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F0" w:rsidRPr="001A6B33" w:rsidRDefault="005E3CBD" w:rsidP="007D2A98">
      <w:pPr>
        <w:pStyle w:val="Heading1"/>
        <w:snapToGrid w:val="0"/>
        <w:spacing w:after="100" w:afterAutospacing="1" w:line="240" w:lineRule="auto"/>
        <w:jc w:val="both"/>
        <w:rPr>
          <w:lang w:val="de-DE"/>
        </w:rPr>
      </w:pPr>
      <w:r>
        <w:rPr>
          <w:lang w:val="de-DE"/>
        </w:rPr>
        <w:t xml:space="preserve">PhD </w:t>
      </w:r>
      <w:r w:rsidR="00B862F0" w:rsidRPr="001A6B33">
        <w:rPr>
          <w:lang w:val="de-DE"/>
        </w:rPr>
        <w:t>Thesis summary</w:t>
      </w:r>
    </w:p>
    <w:p w:rsidR="00B862F0" w:rsidRPr="00D129DA" w:rsidRDefault="005E3CBD" w:rsidP="007D2A98">
      <w:pPr>
        <w:snapToGrid w:val="0"/>
        <w:spacing w:after="100" w:afterAutospacing="1" w:line="240" w:lineRule="auto"/>
        <w:contextualSpacing/>
        <w:jc w:val="both"/>
      </w:pPr>
      <w:r>
        <w:t xml:space="preserve">Summary Article: </w:t>
      </w:r>
      <w:r w:rsidR="00B862F0" w:rsidRPr="00D129DA">
        <w:t>Welfare State and Repression in</w:t>
      </w:r>
      <w:r>
        <w:t xml:space="preserve"> the GDR: East Berlin 1971-1989</w:t>
      </w:r>
    </w:p>
    <w:p w:rsidR="00FC20BD" w:rsidRPr="00D129DA" w:rsidRDefault="005E3CBD" w:rsidP="007D2A98">
      <w:pPr>
        <w:snapToGrid w:val="0"/>
        <w:spacing w:after="100" w:afterAutospacing="1" w:line="240" w:lineRule="auto"/>
        <w:contextualSpacing/>
        <w:jc w:val="both"/>
      </w:pPr>
      <w:r>
        <w:t>Student: Andy</w:t>
      </w:r>
    </w:p>
    <w:p w:rsidR="00FC20BD" w:rsidRPr="00D129DA" w:rsidRDefault="00B862F0" w:rsidP="007D2A98">
      <w:pPr>
        <w:snapToGrid w:val="0"/>
        <w:spacing w:after="100" w:afterAutospacing="1" w:line="240" w:lineRule="auto"/>
        <w:contextualSpacing/>
        <w:jc w:val="both"/>
      </w:pPr>
      <w:r w:rsidRPr="00D129DA">
        <w:t xml:space="preserve">PhD </w:t>
      </w:r>
      <w:r w:rsidR="005E3CBD">
        <w:t>student – social sciences</w:t>
      </w:r>
    </w:p>
    <w:p w:rsidR="00B862F0" w:rsidRPr="00D129DA" w:rsidRDefault="00B862F0" w:rsidP="007D2A98">
      <w:pPr>
        <w:snapToGrid w:val="0"/>
        <w:spacing w:after="100" w:afterAutospacing="1" w:line="240" w:lineRule="auto"/>
        <w:contextualSpacing/>
        <w:jc w:val="both"/>
      </w:pPr>
      <w:r w:rsidRPr="00D129DA">
        <w:t>Submission: 01/2012</w:t>
      </w:r>
    </w:p>
    <w:p w:rsidR="00B862F0" w:rsidRPr="00D129DA" w:rsidRDefault="00B862F0" w:rsidP="007D2A98">
      <w:pPr>
        <w:pStyle w:val="Heading2"/>
        <w:snapToGrid w:val="0"/>
        <w:spacing w:after="100" w:afterAutospacing="1" w:line="240" w:lineRule="auto"/>
        <w:contextualSpacing/>
        <w:jc w:val="both"/>
        <w:rPr>
          <w:u w:val="single"/>
        </w:rPr>
      </w:pPr>
      <w:r w:rsidRPr="00D129DA">
        <w:t>Synopsis</w:t>
      </w:r>
      <w:bookmarkStart w:id="0" w:name="_GoBack"/>
      <w:bookmarkEnd w:id="0"/>
    </w:p>
    <w:p w:rsidR="00B862F0" w:rsidRPr="00D129DA" w:rsidRDefault="00B862F0" w:rsidP="007D2A98">
      <w:pPr>
        <w:snapToGrid w:val="0"/>
        <w:spacing w:after="100" w:afterAutospacing="1" w:line="240" w:lineRule="auto"/>
        <w:contextualSpacing/>
        <w:jc w:val="both"/>
      </w:pPr>
    </w:p>
    <w:p w:rsidR="00D52431" w:rsidRPr="00D129DA" w:rsidRDefault="005E3B93" w:rsidP="007D2A98">
      <w:pPr>
        <w:snapToGrid w:val="0"/>
        <w:spacing w:after="100" w:afterAutospacing="1" w:line="240" w:lineRule="auto"/>
        <w:contextualSpacing/>
        <w:jc w:val="both"/>
        <w:rPr>
          <w:rFonts w:eastAsia="Calibri"/>
        </w:rPr>
      </w:pPr>
      <w:r w:rsidRPr="00D129DA">
        <w:rPr>
          <w:rFonts w:eastAsia="Calibri"/>
        </w:rPr>
        <w:t>In 1971 the chairman of the Socialist Unity Party of the German Democratic Republic</w:t>
      </w:r>
      <w:r w:rsidR="00C93F42" w:rsidRPr="00D129DA">
        <w:rPr>
          <w:rFonts w:eastAsia="Calibri"/>
        </w:rPr>
        <w:t xml:space="preserve"> (GDR)</w:t>
      </w:r>
      <w:r w:rsidRPr="00D129DA">
        <w:rPr>
          <w:rFonts w:eastAsia="Calibri"/>
        </w:rPr>
        <w:t xml:space="preserve">, Erich </w:t>
      </w:r>
      <w:proofErr w:type="spellStart"/>
      <w:r w:rsidRPr="00D129DA">
        <w:rPr>
          <w:rFonts w:eastAsia="Calibri"/>
        </w:rPr>
        <w:t>Honecker</w:t>
      </w:r>
      <w:proofErr w:type="spellEnd"/>
      <w:r w:rsidRPr="00D129DA">
        <w:rPr>
          <w:rFonts w:eastAsia="Calibri"/>
        </w:rPr>
        <w:t xml:space="preserve">, introduced a new social and economic policy. </w:t>
      </w:r>
      <w:ins w:id="1" w:author="Galletly, Richard" w:date="2012-01-18T16:50:00Z">
        <w:r w:rsidR="0010360B">
          <w:rPr>
            <w:rFonts w:eastAsia="Calibri"/>
          </w:rPr>
          <w:t xml:space="preserve"> </w:t>
        </w:r>
      </w:ins>
      <w:r w:rsidR="009244DB" w:rsidRPr="00D129DA">
        <w:t>A</w:t>
      </w:r>
      <w:r w:rsidR="009244DB" w:rsidRPr="00D129DA">
        <w:rPr>
          <w:rFonts w:eastAsia="Calibri"/>
        </w:rPr>
        <w:t xml:space="preserve"> lack of political legitimacy had prompted </w:t>
      </w:r>
      <w:proofErr w:type="spellStart"/>
      <w:r w:rsidR="009244DB" w:rsidRPr="00D129DA">
        <w:rPr>
          <w:rFonts w:eastAsia="Calibri"/>
        </w:rPr>
        <w:t>Honecker</w:t>
      </w:r>
      <w:proofErr w:type="spellEnd"/>
      <w:r w:rsidR="009244DB" w:rsidRPr="00D129DA">
        <w:rPr>
          <w:rFonts w:eastAsia="Calibri"/>
        </w:rPr>
        <w:t xml:space="preserve"> to this course of action and his underlying goal </w:t>
      </w:r>
      <w:r w:rsidRPr="00D129DA">
        <w:rPr>
          <w:rFonts w:eastAsia="Calibri"/>
        </w:rPr>
        <w:t xml:space="preserve">was to improve the acceptance of the regime among </w:t>
      </w:r>
      <w:del w:id="2" w:author="Galletly, Richard" w:date="2012-01-18T16:53:00Z">
        <w:r w:rsidRPr="00D129DA" w:rsidDel="0010360B">
          <w:rPr>
            <w:rFonts w:eastAsia="Calibri"/>
          </w:rPr>
          <w:delText xml:space="preserve">its </w:delText>
        </w:r>
      </w:del>
      <w:ins w:id="3" w:author="Galletly, Richard" w:date="2012-01-18T16:53:00Z">
        <w:r w:rsidR="0010360B">
          <w:rPr>
            <w:rFonts w:eastAsia="Calibri"/>
          </w:rPr>
          <w:t xml:space="preserve">the </w:t>
        </w:r>
      </w:ins>
      <w:r w:rsidRPr="00D129DA">
        <w:rPr>
          <w:rFonts w:eastAsia="Calibri"/>
        </w:rPr>
        <w:t xml:space="preserve">citizens </w:t>
      </w:r>
      <w:ins w:id="4" w:author="Galletly, Richard" w:date="2012-01-18T16:53:00Z">
        <w:r w:rsidR="0010360B">
          <w:rPr>
            <w:rFonts w:eastAsia="Calibri"/>
          </w:rPr>
          <w:t xml:space="preserve">of the GDR </w:t>
        </w:r>
      </w:ins>
      <w:r w:rsidRPr="00D129DA">
        <w:rPr>
          <w:rFonts w:eastAsia="Calibri"/>
        </w:rPr>
        <w:t>as well as to differentiate the GDR more clearly from its western rival, the Federal Republic of Germany (FRG).</w:t>
      </w:r>
      <w:r w:rsidRPr="00D129DA">
        <w:t xml:space="preserve"> From the outset</w:t>
      </w:r>
      <w:ins w:id="5" w:author="Galletly, Richard" w:date="2012-01-18T16:51:00Z">
        <w:r w:rsidR="0010360B">
          <w:t>,</w:t>
        </w:r>
      </w:ins>
      <w:r w:rsidRPr="00D129DA">
        <w:t xml:space="preserve"> </w:t>
      </w:r>
      <w:del w:id="6" w:author="Galletly, Richard" w:date="2012-01-18T16:51:00Z">
        <w:r w:rsidRPr="00D129DA" w:rsidDel="0010360B">
          <w:delText xml:space="preserve">on </w:delText>
        </w:r>
      </w:del>
      <w:proofErr w:type="spellStart"/>
      <w:r w:rsidRPr="00D129DA">
        <w:t>Honecker</w:t>
      </w:r>
      <w:proofErr w:type="spellEnd"/>
      <w:r w:rsidRPr="00D129DA">
        <w:t xml:space="preserve"> intended to use welfare state policy as a tool of stability and to legitimise the rule of the Socialist Unity Party in the GDR,</w:t>
      </w:r>
      <w:r w:rsidR="009244DB" w:rsidRPr="00D129DA">
        <w:t xml:space="preserve"> </w:t>
      </w:r>
      <w:commentRangeStart w:id="7"/>
      <w:r w:rsidRPr="00D129DA">
        <w:rPr>
          <w:rFonts w:eastAsia="Calibri"/>
        </w:rPr>
        <w:t>goals very different from the traditionally accepted view of such policy</w:t>
      </w:r>
      <w:commentRangeEnd w:id="7"/>
      <w:r w:rsidR="0010360B">
        <w:rPr>
          <w:rStyle w:val="CommentReference"/>
        </w:rPr>
        <w:commentReference w:id="7"/>
      </w:r>
      <w:r w:rsidRPr="00D129DA">
        <w:rPr>
          <w:rFonts w:eastAsia="Calibri"/>
        </w:rPr>
        <w:t>. This</w:t>
      </w:r>
      <w:r w:rsidR="0089260D" w:rsidRPr="00D129DA">
        <w:rPr>
          <w:rFonts w:eastAsia="Calibri"/>
        </w:rPr>
        <w:t xml:space="preserve"> thesis reconsiders traditional assumptions about the role of welfare </w:t>
      </w:r>
      <w:r w:rsidR="00790D46">
        <w:rPr>
          <w:rFonts w:eastAsia="Calibri"/>
        </w:rPr>
        <w:t>provision</w:t>
      </w:r>
      <w:r w:rsidR="0089260D" w:rsidRPr="00D129DA">
        <w:rPr>
          <w:rFonts w:eastAsia="Calibri"/>
        </w:rPr>
        <w:t xml:space="preserve"> in dictatorships</w:t>
      </w:r>
      <w:r w:rsidRPr="00D129DA">
        <w:rPr>
          <w:rFonts w:eastAsia="Calibri"/>
        </w:rPr>
        <w:t>.</w:t>
      </w:r>
      <w:r w:rsidR="009244DB" w:rsidRPr="00D129DA">
        <w:rPr>
          <w:rFonts w:eastAsia="Calibri"/>
        </w:rPr>
        <w:t xml:space="preserve"> </w:t>
      </w:r>
      <w:r w:rsidRPr="00D129DA">
        <w:rPr>
          <w:rFonts w:eastAsia="Calibri"/>
        </w:rPr>
        <w:t xml:space="preserve">Welfare state policy in the GDR, it argues, was not </w:t>
      </w:r>
      <w:r w:rsidR="00790D46">
        <w:rPr>
          <w:rFonts w:eastAsia="Calibri"/>
        </w:rPr>
        <w:t>primarily a support mechanism for those who were unfit or too old to work</w:t>
      </w:r>
      <w:r w:rsidRPr="00D129DA">
        <w:rPr>
          <w:rFonts w:eastAsia="Calibri"/>
        </w:rPr>
        <w:t xml:space="preserve">; instead it was </w:t>
      </w:r>
      <w:commentRangeStart w:id="8"/>
      <w:proofErr w:type="spellStart"/>
      <w:r w:rsidR="00790D46">
        <w:rPr>
          <w:rFonts w:eastAsia="Calibri"/>
        </w:rPr>
        <w:t>instrumentalised</w:t>
      </w:r>
      <w:commentRangeEnd w:id="8"/>
      <w:proofErr w:type="spellEnd"/>
      <w:r w:rsidR="00852350">
        <w:rPr>
          <w:rStyle w:val="CommentReference"/>
        </w:rPr>
        <w:commentReference w:id="8"/>
      </w:r>
      <w:r w:rsidR="00790D46">
        <w:rPr>
          <w:rFonts w:eastAsia="Calibri"/>
        </w:rPr>
        <w:t xml:space="preserve">, alongside </w:t>
      </w:r>
      <w:r w:rsidRPr="00D129DA">
        <w:rPr>
          <w:rFonts w:eastAsia="Calibri"/>
        </w:rPr>
        <w:t>repressive measures to</w:t>
      </w:r>
      <w:r w:rsidR="00790D46">
        <w:rPr>
          <w:rFonts w:eastAsia="Calibri"/>
        </w:rPr>
        <w:t xml:space="preserve"> maintain</w:t>
      </w:r>
      <w:r w:rsidRPr="00D129DA">
        <w:rPr>
          <w:rFonts w:eastAsia="Calibri"/>
        </w:rPr>
        <w:t xml:space="preserve"> the political status quo of a dictatorial regime</w:t>
      </w:r>
      <w:r w:rsidR="00C93F42" w:rsidRPr="00D129DA">
        <w:rPr>
          <w:rFonts w:eastAsia="Calibri"/>
        </w:rPr>
        <w:t>.</w:t>
      </w:r>
      <w:r w:rsidR="009244DB" w:rsidRPr="00D129DA">
        <w:t xml:space="preserve"> By focusing on the GDR’s capital East Berlin the </w:t>
      </w:r>
      <w:r w:rsidR="00790D46">
        <w:t>question whether the strategy was successful</w:t>
      </w:r>
      <w:r w:rsidR="009244DB" w:rsidRPr="00D129DA">
        <w:t xml:space="preserve"> is analysed.  The dissertation comes to the conclusion that welfare measures introduced by </w:t>
      </w:r>
      <w:proofErr w:type="spellStart"/>
      <w:r w:rsidR="009244DB" w:rsidRPr="00D129DA">
        <w:t>Honecker</w:t>
      </w:r>
      <w:proofErr w:type="spellEnd"/>
      <w:r w:rsidR="009244DB" w:rsidRPr="00D129DA">
        <w:t xml:space="preserve"> achieved only a short-term effect </w:t>
      </w:r>
      <w:r w:rsidR="00790D46">
        <w:t xml:space="preserve">of regime stabilisation </w:t>
      </w:r>
      <w:r w:rsidR="009244DB" w:rsidRPr="00D129DA">
        <w:t xml:space="preserve">in the early 1970s and that </w:t>
      </w:r>
      <w:r w:rsidR="00790D46">
        <w:t>this</w:t>
      </w:r>
      <w:r w:rsidR="009244DB" w:rsidRPr="00D129DA">
        <w:t xml:space="preserve"> effect of these measures declined steadily thereafter.</w:t>
      </w:r>
    </w:p>
    <w:p w:rsidR="00D52431" w:rsidRPr="00D129DA" w:rsidRDefault="0089260D" w:rsidP="007D2A98">
      <w:pPr>
        <w:snapToGrid w:val="0"/>
        <w:spacing w:after="100" w:afterAutospacing="1" w:line="240" w:lineRule="auto"/>
        <w:ind w:firstLine="720"/>
        <w:contextualSpacing/>
        <w:jc w:val="both"/>
        <w:rPr>
          <w:rFonts w:eastAsia="Calibri"/>
        </w:rPr>
      </w:pPr>
      <w:r w:rsidRPr="00D129DA">
        <w:rPr>
          <w:rFonts w:eastAsia="Calibri"/>
        </w:rPr>
        <w:t xml:space="preserve">The central </w:t>
      </w:r>
      <w:r w:rsidR="00D52431" w:rsidRPr="00D129DA">
        <w:rPr>
          <w:rFonts w:eastAsia="Calibri"/>
        </w:rPr>
        <w:t>questions</w:t>
      </w:r>
      <w:r w:rsidR="009244DB" w:rsidRPr="00D129DA">
        <w:rPr>
          <w:rFonts w:eastAsia="Calibri"/>
        </w:rPr>
        <w:t xml:space="preserve"> here are</w:t>
      </w:r>
      <w:r w:rsidRPr="00D129DA">
        <w:rPr>
          <w:rFonts w:eastAsia="Calibri"/>
        </w:rPr>
        <w:t xml:space="preserve"> whether social policy measures can increase the political legitimacy and the support from the populace in a dictatorial regime</w:t>
      </w:r>
      <w:r w:rsidR="009244DB" w:rsidRPr="00D129DA">
        <w:rPr>
          <w:rFonts w:eastAsia="Calibri"/>
        </w:rPr>
        <w:t xml:space="preserve"> and </w:t>
      </w:r>
      <w:r w:rsidR="00D52431" w:rsidRPr="00D129DA">
        <w:rPr>
          <w:rFonts w:eastAsia="Calibri"/>
        </w:rPr>
        <w:t>how this</w:t>
      </w:r>
      <w:r w:rsidR="009244DB" w:rsidRPr="00D129DA">
        <w:rPr>
          <w:rFonts w:eastAsia="Calibri"/>
        </w:rPr>
        <w:t xml:space="preserve"> interacts with the repressive measures typical of a dictatorship</w:t>
      </w:r>
      <w:r w:rsidRPr="00D129DA">
        <w:rPr>
          <w:rFonts w:eastAsia="Calibri"/>
        </w:rPr>
        <w:t>. Alt</w:t>
      </w:r>
      <w:r w:rsidR="009244DB" w:rsidRPr="00D129DA">
        <w:rPr>
          <w:rFonts w:eastAsia="Calibri"/>
        </w:rPr>
        <w:t>hough scholars have pondered the</w:t>
      </w:r>
      <w:r w:rsidRPr="00D129DA">
        <w:rPr>
          <w:rFonts w:eastAsia="Calibri"/>
        </w:rPr>
        <w:t>s</w:t>
      </w:r>
      <w:r w:rsidR="009244DB" w:rsidRPr="00D129DA">
        <w:rPr>
          <w:rFonts w:eastAsia="Calibri"/>
        </w:rPr>
        <w:t>e</w:t>
      </w:r>
      <w:r w:rsidRPr="00D129DA">
        <w:rPr>
          <w:rFonts w:eastAsia="Calibri"/>
        </w:rPr>
        <w:t xml:space="preserve"> question</w:t>
      </w:r>
      <w:r w:rsidR="009244DB" w:rsidRPr="00D129DA">
        <w:rPr>
          <w:rFonts w:eastAsia="Calibri"/>
        </w:rPr>
        <w:t>s</w:t>
      </w:r>
      <w:r w:rsidRPr="00D129DA">
        <w:rPr>
          <w:rFonts w:eastAsia="Calibri"/>
        </w:rPr>
        <w:t xml:space="preserve"> </w:t>
      </w:r>
      <w:r w:rsidR="00C93F42" w:rsidRPr="00D129DA">
        <w:rPr>
          <w:rFonts w:eastAsia="Calibri"/>
        </w:rPr>
        <w:t>on a</w:t>
      </w:r>
      <w:r w:rsidRPr="00D129DA">
        <w:rPr>
          <w:rFonts w:eastAsia="Calibri"/>
        </w:rPr>
        <w:t xml:space="preserve"> theoretical</w:t>
      </w:r>
      <w:r w:rsidR="00C93F42" w:rsidRPr="00D129DA">
        <w:rPr>
          <w:rFonts w:eastAsia="Calibri"/>
        </w:rPr>
        <w:t xml:space="preserve"> level</w:t>
      </w:r>
      <w:r w:rsidRPr="00D129DA">
        <w:rPr>
          <w:rFonts w:eastAsia="Calibri"/>
        </w:rPr>
        <w:t xml:space="preserve">, actual historical </w:t>
      </w:r>
      <w:r w:rsidR="00D52431" w:rsidRPr="00D129DA">
        <w:rPr>
          <w:rFonts w:eastAsia="Calibri"/>
        </w:rPr>
        <w:t>research</w:t>
      </w:r>
      <w:r w:rsidRPr="00D129DA">
        <w:rPr>
          <w:rFonts w:eastAsia="Calibri"/>
        </w:rPr>
        <w:t xml:space="preserve"> is </w:t>
      </w:r>
      <w:r w:rsidR="00D129DA" w:rsidRPr="00D129DA">
        <w:rPr>
          <w:rFonts w:eastAsia="Calibri"/>
        </w:rPr>
        <w:t>rare. This</w:t>
      </w:r>
      <w:r w:rsidR="008B7FF8" w:rsidRPr="00D129DA">
        <w:rPr>
          <w:rFonts w:eastAsia="Calibri"/>
        </w:rPr>
        <w:t xml:space="preserve"> dissertation</w:t>
      </w:r>
      <w:r w:rsidR="00E4059F" w:rsidRPr="00D129DA">
        <w:rPr>
          <w:rFonts w:eastAsia="Calibri"/>
        </w:rPr>
        <w:t>,</w:t>
      </w:r>
      <w:r w:rsidR="002B2901" w:rsidRPr="00D129DA">
        <w:rPr>
          <w:rFonts w:eastAsia="Calibri"/>
        </w:rPr>
        <w:t xml:space="preserve"> </w:t>
      </w:r>
      <w:r w:rsidR="009244DB" w:rsidRPr="00D129DA">
        <w:rPr>
          <w:rFonts w:eastAsia="Calibri"/>
        </w:rPr>
        <w:t>as a case study</w:t>
      </w:r>
      <w:r w:rsidR="00E4059F" w:rsidRPr="00D129DA">
        <w:rPr>
          <w:rFonts w:eastAsia="Calibri"/>
        </w:rPr>
        <w:t>,</w:t>
      </w:r>
      <w:r w:rsidR="009244DB" w:rsidRPr="00D129DA">
        <w:rPr>
          <w:rFonts w:eastAsia="Calibri"/>
        </w:rPr>
        <w:t xml:space="preserve"> applies the theory to the analysis of</w:t>
      </w:r>
      <w:r w:rsidR="002B2901" w:rsidRPr="00D129DA">
        <w:rPr>
          <w:rFonts w:eastAsia="Calibri"/>
        </w:rPr>
        <w:t xml:space="preserve"> </w:t>
      </w:r>
      <w:r w:rsidR="008B7FF8" w:rsidRPr="00D129DA">
        <w:rPr>
          <w:rFonts w:eastAsia="Calibri"/>
        </w:rPr>
        <w:t xml:space="preserve">the welfare </w:t>
      </w:r>
      <w:r w:rsidR="00BB57B3" w:rsidRPr="00D129DA">
        <w:rPr>
          <w:rFonts w:eastAsia="Calibri"/>
        </w:rPr>
        <w:t xml:space="preserve">state </w:t>
      </w:r>
      <w:r w:rsidR="008B7FF8" w:rsidRPr="00D129DA">
        <w:rPr>
          <w:rFonts w:eastAsia="Calibri"/>
        </w:rPr>
        <w:t>of the</w:t>
      </w:r>
      <w:r w:rsidR="009244DB" w:rsidRPr="00D129DA">
        <w:rPr>
          <w:rFonts w:eastAsia="Calibri"/>
        </w:rPr>
        <w:t xml:space="preserve"> </w:t>
      </w:r>
      <w:r w:rsidR="00BB57B3" w:rsidRPr="00D129DA">
        <w:rPr>
          <w:rFonts w:eastAsia="Calibri"/>
        </w:rPr>
        <w:t xml:space="preserve">former </w:t>
      </w:r>
      <w:r w:rsidR="00C93F42" w:rsidRPr="00D129DA">
        <w:rPr>
          <w:rFonts w:eastAsia="Calibri"/>
        </w:rPr>
        <w:t>GDR,</w:t>
      </w:r>
      <w:r w:rsidR="00335C00" w:rsidRPr="00D129DA">
        <w:rPr>
          <w:rFonts w:eastAsia="Calibri"/>
        </w:rPr>
        <w:t xml:space="preserve"> focused</w:t>
      </w:r>
      <w:r w:rsidR="002B2901" w:rsidRPr="00D129DA">
        <w:rPr>
          <w:rFonts w:eastAsia="Calibri"/>
        </w:rPr>
        <w:t xml:space="preserve"> on the capital </w:t>
      </w:r>
      <w:r w:rsidR="00D129DA" w:rsidRPr="00D129DA">
        <w:rPr>
          <w:rFonts w:eastAsia="Calibri"/>
        </w:rPr>
        <w:t>Berlin.</w:t>
      </w:r>
      <w:r w:rsidR="00D129DA" w:rsidRPr="00D129DA">
        <w:t xml:space="preserve"> The</w:t>
      </w:r>
      <w:r w:rsidR="00335C00" w:rsidRPr="00D129DA">
        <w:t xml:space="preserve"> city</w:t>
      </w:r>
      <w:r w:rsidR="009244DB" w:rsidRPr="00D129DA">
        <w:t xml:space="preserve"> </w:t>
      </w:r>
      <w:r w:rsidR="00335C00" w:rsidRPr="00D129DA">
        <w:t xml:space="preserve">of </w:t>
      </w:r>
      <w:r w:rsidR="00A60E7D" w:rsidRPr="00D129DA">
        <w:t xml:space="preserve">Berlin </w:t>
      </w:r>
      <w:r w:rsidR="00335C00" w:rsidRPr="00D129DA">
        <w:t xml:space="preserve">was strongly favoured by the GDR’s leader, Erich </w:t>
      </w:r>
      <w:proofErr w:type="spellStart"/>
      <w:r w:rsidR="00335C00" w:rsidRPr="00D129DA">
        <w:t>Honecker</w:t>
      </w:r>
      <w:proofErr w:type="spellEnd"/>
      <w:r w:rsidR="00335C00" w:rsidRPr="00D129DA">
        <w:t xml:space="preserve">, </w:t>
      </w:r>
      <w:r w:rsidR="00A60E7D" w:rsidRPr="00D129DA">
        <w:rPr>
          <w:rFonts w:eastAsia="Calibri"/>
        </w:rPr>
        <w:t>and</w:t>
      </w:r>
      <w:r w:rsidR="00E4059F" w:rsidRPr="00D129DA">
        <w:rPr>
          <w:rFonts w:eastAsia="Calibri"/>
        </w:rPr>
        <w:t xml:space="preserve"> </w:t>
      </w:r>
      <w:r w:rsidR="00C93F42" w:rsidRPr="00D129DA">
        <w:rPr>
          <w:rFonts w:eastAsia="Calibri"/>
        </w:rPr>
        <w:t>received large subsidies</w:t>
      </w:r>
      <w:r w:rsidR="00A60E7D" w:rsidRPr="00D129DA">
        <w:rPr>
          <w:rFonts w:eastAsia="Calibri"/>
        </w:rPr>
        <w:t xml:space="preserve">; the goal was </w:t>
      </w:r>
      <w:r w:rsidR="000E0812" w:rsidRPr="00D129DA">
        <w:rPr>
          <w:rFonts w:eastAsia="Calibri"/>
        </w:rPr>
        <w:t xml:space="preserve">to make it the most </w:t>
      </w:r>
      <w:r w:rsidR="00C93F42" w:rsidRPr="00D129DA">
        <w:rPr>
          <w:rFonts w:eastAsia="Calibri"/>
        </w:rPr>
        <w:t>modern, successful and admired</w:t>
      </w:r>
      <w:r w:rsidR="000E0812" w:rsidRPr="00D129DA">
        <w:rPr>
          <w:rFonts w:eastAsia="Calibri"/>
        </w:rPr>
        <w:t xml:space="preserve"> city in the GDR and to show the world what East German socialism was capable of achieving</w:t>
      </w:r>
      <w:r w:rsidR="00A60E7D" w:rsidRPr="00D129DA">
        <w:rPr>
          <w:rFonts w:eastAsia="Calibri"/>
        </w:rPr>
        <w:t xml:space="preserve">. </w:t>
      </w:r>
      <w:r w:rsidR="00C93F42" w:rsidRPr="00D129DA">
        <w:rPr>
          <w:rFonts w:eastAsia="Calibri"/>
        </w:rPr>
        <w:t>F</w:t>
      </w:r>
      <w:r w:rsidR="00A60E7D" w:rsidRPr="00D129DA">
        <w:rPr>
          <w:rFonts w:eastAsia="Calibri"/>
        </w:rPr>
        <w:t xml:space="preserve">or this reason East Berlin </w:t>
      </w:r>
      <w:r w:rsidR="00C93F42" w:rsidRPr="00D129DA">
        <w:rPr>
          <w:rFonts w:eastAsia="Calibri"/>
        </w:rPr>
        <w:t xml:space="preserve">presents a highly relevant regional case study. </w:t>
      </w:r>
      <w:r w:rsidR="002B2901" w:rsidRPr="00D129DA">
        <w:rPr>
          <w:rFonts w:eastAsia="Calibri"/>
        </w:rPr>
        <w:t>Archive material from major German ar</w:t>
      </w:r>
      <w:r w:rsidR="00D52431" w:rsidRPr="00D129DA">
        <w:rPr>
          <w:rFonts w:eastAsia="Calibri"/>
        </w:rPr>
        <w:t>c</w:t>
      </w:r>
      <w:r w:rsidR="00790D46">
        <w:rPr>
          <w:rFonts w:eastAsia="Calibri"/>
        </w:rPr>
        <w:t>hives and media collections has</w:t>
      </w:r>
      <w:r w:rsidR="00D52431" w:rsidRPr="00D129DA">
        <w:rPr>
          <w:rFonts w:eastAsia="Calibri"/>
        </w:rPr>
        <w:t xml:space="preserve"> been used to this purpose; the study</w:t>
      </w:r>
      <w:r w:rsidR="0034107C" w:rsidRPr="00D129DA">
        <w:rPr>
          <w:rFonts w:eastAsia="Calibri"/>
        </w:rPr>
        <w:t xml:space="preserve"> is based on a wide range of archive material</w:t>
      </w:r>
      <w:r w:rsidR="002B2901" w:rsidRPr="00D129DA">
        <w:rPr>
          <w:rFonts w:eastAsia="Calibri"/>
        </w:rPr>
        <w:t xml:space="preserve"> from different sources</w:t>
      </w:r>
      <w:r w:rsidR="0034107C" w:rsidRPr="00D129DA">
        <w:rPr>
          <w:rFonts w:eastAsia="Calibri"/>
        </w:rPr>
        <w:t>. T</w:t>
      </w:r>
      <w:r w:rsidR="002B2901" w:rsidRPr="00D129DA">
        <w:rPr>
          <w:rFonts w:eastAsia="Calibri"/>
        </w:rPr>
        <w:t xml:space="preserve">ogether with secondary literature </w:t>
      </w:r>
      <w:r w:rsidR="0034107C" w:rsidRPr="00D129DA">
        <w:rPr>
          <w:rFonts w:eastAsia="Calibri"/>
        </w:rPr>
        <w:t xml:space="preserve">this </w:t>
      </w:r>
      <w:r w:rsidR="002B2901" w:rsidRPr="00D129DA">
        <w:rPr>
          <w:rFonts w:eastAsia="Calibri"/>
        </w:rPr>
        <w:t xml:space="preserve">allows for a very detailed micro historical approach and gives an accurate depiction of how </w:t>
      </w:r>
      <w:r w:rsidR="00B862F0" w:rsidRPr="00D129DA">
        <w:t>wel</w:t>
      </w:r>
      <w:r w:rsidR="00335C00" w:rsidRPr="00D129DA">
        <w:t>fare state policy/</w:t>
      </w:r>
      <w:r w:rsidR="00BB57B3" w:rsidRPr="00D129DA">
        <w:t xml:space="preserve">measures </w:t>
      </w:r>
      <w:r w:rsidR="00B862F0" w:rsidRPr="00D129DA">
        <w:t>evolved from 1971 to 1989</w:t>
      </w:r>
      <w:r w:rsidR="002B2901" w:rsidRPr="00D129DA">
        <w:t>.</w:t>
      </w:r>
      <w:r w:rsidR="000E0812" w:rsidRPr="00D129DA">
        <w:t xml:space="preserve"> </w:t>
      </w:r>
    </w:p>
    <w:p w:rsidR="009D04C5" w:rsidRPr="00D129DA" w:rsidRDefault="002B2901" w:rsidP="007D2A98">
      <w:pPr>
        <w:snapToGrid w:val="0"/>
        <w:spacing w:after="100" w:afterAutospacing="1" w:line="240" w:lineRule="auto"/>
        <w:ind w:firstLine="720"/>
        <w:contextualSpacing/>
        <w:jc w:val="both"/>
      </w:pPr>
      <w:r w:rsidRPr="00D129DA">
        <w:t>The dissertation begins with a review of research literature and a discussi</w:t>
      </w:r>
      <w:r w:rsidR="000E0812" w:rsidRPr="00D129DA">
        <w:t xml:space="preserve">on of political theory concerning </w:t>
      </w:r>
      <w:r w:rsidR="0034107C" w:rsidRPr="00D129DA">
        <w:t xml:space="preserve">the interrelation between </w:t>
      </w:r>
      <w:r w:rsidR="000E0812" w:rsidRPr="00D129DA">
        <w:t>non-democratic regimes, repression and welfare policy</w:t>
      </w:r>
      <w:r w:rsidRPr="00D129DA">
        <w:t>.</w:t>
      </w:r>
      <w:r w:rsidR="00BF324C" w:rsidRPr="00D129DA">
        <w:t xml:space="preserve"> Most importantly</w:t>
      </w:r>
      <w:ins w:id="9" w:author="Galletly, Richard" w:date="2012-01-18T16:54:00Z">
        <w:r w:rsidR="0010360B">
          <w:t>,</w:t>
        </w:r>
      </w:ins>
      <w:r w:rsidR="00BF324C" w:rsidRPr="00D129DA">
        <w:t xml:space="preserve"> the interaction of repressive measures with welfare state measures is discussed within the theoretical framework. A </w:t>
      </w:r>
      <w:r w:rsidR="00B0436F" w:rsidRPr="00D129DA">
        <w:t xml:space="preserve">brief </w:t>
      </w:r>
      <w:r w:rsidR="00BF324C" w:rsidRPr="00D129DA">
        <w:t>depiction of the hi</w:t>
      </w:r>
      <w:r w:rsidR="00B0436F" w:rsidRPr="00D129DA">
        <w:t>storical development of welfare</w:t>
      </w:r>
      <w:r w:rsidR="00BF324C" w:rsidRPr="00D129DA">
        <w:t xml:space="preserve"> policy under Walter Ulbricht </w:t>
      </w:r>
      <w:r w:rsidR="00B0436F" w:rsidRPr="00D129DA">
        <w:t xml:space="preserve">from 1949 to </w:t>
      </w:r>
      <w:r w:rsidR="00BF324C" w:rsidRPr="00D129DA">
        <w:t xml:space="preserve">1971 follows; it </w:t>
      </w:r>
      <w:r w:rsidR="00790D46">
        <w:t>outlines</w:t>
      </w:r>
      <w:r w:rsidR="00BF324C" w:rsidRPr="00D129DA">
        <w:t xml:space="preserve"> important events and influences on the GDR in this period. The main part, social policy under Erich </w:t>
      </w:r>
      <w:proofErr w:type="spellStart"/>
      <w:r w:rsidR="00BF324C" w:rsidRPr="00D129DA">
        <w:t>Honecker</w:t>
      </w:r>
      <w:proofErr w:type="spellEnd"/>
      <w:r w:rsidR="00BF324C" w:rsidRPr="00D129DA">
        <w:t xml:space="preserve"> from 1971-1989</w:t>
      </w:r>
      <w:r w:rsidR="0034107C" w:rsidRPr="00D129DA">
        <w:t>,</w:t>
      </w:r>
      <w:r w:rsidR="00BF324C" w:rsidRPr="00D129DA">
        <w:t xml:space="preserve"> is divided into three </w:t>
      </w:r>
      <w:del w:id="10" w:author="Galletly, Richard" w:date="2012-01-18T16:55:00Z">
        <w:r w:rsidR="00BF324C" w:rsidRPr="00D129DA" w:rsidDel="0010360B">
          <w:delText xml:space="preserve">large </w:delText>
        </w:r>
      </w:del>
      <w:r w:rsidR="00BF324C" w:rsidRPr="00D129DA">
        <w:t xml:space="preserve">chapters. </w:t>
      </w:r>
      <w:del w:id="11" w:author="Galletly, Richard" w:date="2012-01-18T16:55:00Z">
        <w:r w:rsidR="00BF324C" w:rsidRPr="00D129DA" w:rsidDel="0010360B">
          <w:delText>Each one of t</w:delText>
        </w:r>
      </w:del>
      <w:ins w:id="12" w:author="Galletly, Richard" w:date="2012-01-18T16:55:00Z">
        <w:r w:rsidR="0010360B">
          <w:t>T</w:t>
        </w:r>
      </w:ins>
      <w:r w:rsidR="00BF324C" w:rsidRPr="00D129DA">
        <w:t xml:space="preserve">he </w:t>
      </w:r>
      <w:ins w:id="13" w:author="Galletly, Richard" w:date="2012-01-18T16:55:00Z">
        <w:r w:rsidR="0010360B">
          <w:t xml:space="preserve">first </w:t>
        </w:r>
      </w:ins>
      <w:r w:rsidR="00BF324C" w:rsidRPr="00D129DA">
        <w:t xml:space="preserve">two </w:t>
      </w:r>
      <w:del w:id="14" w:author="Galletly, Richard" w:date="2012-01-18T16:55:00Z">
        <w:r w:rsidR="00B0436F" w:rsidRPr="00D129DA" w:rsidDel="0010360B">
          <w:delText>first</w:delText>
        </w:r>
        <w:r w:rsidR="00BF324C" w:rsidRPr="00D129DA" w:rsidDel="0010360B">
          <w:delText xml:space="preserve"> </w:delText>
        </w:r>
      </w:del>
      <w:r w:rsidR="00BF324C" w:rsidRPr="00D129DA">
        <w:t>chapters review</w:t>
      </w:r>
      <w:del w:id="15" w:author="Galletly, Richard" w:date="2012-01-18T16:55:00Z">
        <w:r w:rsidR="00BF324C" w:rsidRPr="00D129DA" w:rsidDel="0010360B">
          <w:delText>s</w:delText>
        </w:r>
      </w:del>
      <w:r w:rsidR="00BF324C" w:rsidRPr="00D129DA">
        <w:t xml:space="preserve"> the development of welfare measures in Berlin within a time period of approximately ten years. </w:t>
      </w:r>
      <w:del w:id="16" w:author="Galletly, Richard" w:date="2012-01-18T16:56:00Z">
        <w:r w:rsidR="00BF324C" w:rsidRPr="00D129DA" w:rsidDel="0010360B">
          <w:delText xml:space="preserve">It </w:delText>
        </w:r>
      </w:del>
      <w:ins w:id="17" w:author="Galletly, Richard" w:date="2012-01-18T16:56:00Z">
        <w:r w:rsidR="0010360B">
          <w:t xml:space="preserve">They </w:t>
        </w:r>
      </w:ins>
      <w:r w:rsidR="00BF324C" w:rsidRPr="00D129DA">
        <w:t>take</w:t>
      </w:r>
      <w:del w:id="18" w:author="Galletly, Richard" w:date="2012-01-18T16:56:00Z">
        <w:r w:rsidR="00BF324C" w:rsidRPr="00D129DA" w:rsidDel="0010360B">
          <w:delText>s</w:delText>
        </w:r>
      </w:del>
      <w:r w:rsidR="00BF324C" w:rsidRPr="00D129DA">
        <w:t xml:space="preserve"> an in-depth look at the housing sector and the health care sector as well as the provisions for mothers and for elderly citizens. </w:t>
      </w:r>
      <w:r w:rsidR="0034107C" w:rsidRPr="00D129DA">
        <w:t>In</w:t>
      </w:r>
      <w:r w:rsidR="00A60E7D" w:rsidRPr="00D129DA">
        <w:t xml:space="preserve"> the 1970s</w:t>
      </w:r>
      <w:ins w:id="19" w:author="Galletly, Richard" w:date="2012-01-18T16:56:00Z">
        <w:r w:rsidR="0010360B">
          <w:t>,</w:t>
        </w:r>
      </w:ins>
      <w:r w:rsidR="00A60E7D" w:rsidRPr="00D129DA">
        <w:t xml:space="preserve"> both the housing sector and the health sector grew rapidly</w:t>
      </w:r>
      <w:ins w:id="20" w:author="Galletly, Richard" w:date="2012-01-18T16:56:00Z">
        <w:r w:rsidR="0010360B">
          <w:t>;</w:t>
        </w:r>
      </w:ins>
      <w:del w:id="21" w:author="Galletly, Richard" w:date="2012-01-18T16:56:00Z">
        <w:r w:rsidR="00A60E7D" w:rsidRPr="00D129DA" w:rsidDel="0010360B">
          <w:delText xml:space="preserve">; </w:delText>
        </w:r>
      </w:del>
      <w:ins w:id="22" w:author="Galletly, Richard" w:date="2012-01-18T16:56:00Z">
        <w:r w:rsidR="0010360B">
          <w:t xml:space="preserve"> whereas </w:t>
        </w:r>
      </w:ins>
      <w:r w:rsidR="00A60E7D" w:rsidRPr="00D129DA">
        <w:t>in the 1980s</w:t>
      </w:r>
      <w:ins w:id="23" w:author="Galletly, Richard" w:date="2012-01-18T16:56:00Z">
        <w:r w:rsidR="0010360B">
          <w:t>,</w:t>
        </w:r>
      </w:ins>
      <w:r w:rsidR="00A60E7D" w:rsidRPr="00D129DA">
        <w:t xml:space="preserve"> only the housing sector continued to receive large-scale investment. The division in</w:t>
      </w:r>
      <w:ins w:id="24" w:author="Galletly, Richard" w:date="2012-01-18T16:56:00Z">
        <w:r w:rsidR="0010360B">
          <w:t>to</w:t>
        </w:r>
      </w:ins>
      <w:r w:rsidR="00A60E7D" w:rsidRPr="00D129DA">
        <w:t xml:space="preserve"> </w:t>
      </w:r>
      <w:del w:id="25" w:author="Galletly, Richard" w:date="2012-01-18T16:56:00Z">
        <w:r w:rsidR="00A60E7D" w:rsidRPr="00D129DA" w:rsidDel="0010360B">
          <w:delText xml:space="preserve">two </w:delText>
        </w:r>
      </w:del>
      <w:r w:rsidR="00A60E7D" w:rsidRPr="00D129DA">
        <w:t xml:space="preserve">consecutive large chapters allows for a more contrastive view </w:t>
      </w:r>
      <w:r w:rsidR="003E777E" w:rsidRPr="00D129DA">
        <w:t>of the two time periods</w:t>
      </w:r>
      <w:ins w:id="26" w:author="Galletly, Richard" w:date="2012-01-18T16:57:00Z">
        <w:r w:rsidR="0010360B">
          <w:t>,</w:t>
        </w:r>
      </w:ins>
      <w:r w:rsidR="003E777E" w:rsidRPr="00D129DA">
        <w:t xml:space="preserve"> </w:t>
      </w:r>
      <w:del w:id="27" w:author="Galletly, Richard" w:date="2012-01-18T16:57:00Z">
        <w:r w:rsidR="00A60E7D" w:rsidRPr="00D129DA" w:rsidDel="0010360B">
          <w:delText xml:space="preserve">that </w:delText>
        </w:r>
      </w:del>
      <w:ins w:id="28" w:author="Galletly, Richard" w:date="2012-01-18T16:57:00Z">
        <w:r w:rsidR="0010360B">
          <w:t xml:space="preserve">which </w:t>
        </w:r>
      </w:ins>
      <w:r w:rsidR="003E777E" w:rsidRPr="00D129DA">
        <w:lastRenderedPageBreak/>
        <w:t>avoids</w:t>
      </w:r>
      <w:r w:rsidR="00A60E7D" w:rsidRPr="00D129DA">
        <w:t xml:space="preserve"> </w:t>
      </w:r>
      <w:commentRangeStart w:id="29"/>
      <w:r w:rsidR="00A60E7D" w:rsidRPr="00D129DA">
        <w:t>ahistorical observations</w:t>
      </w:r>
      <w:commentRangeEnd w:id="29"/>
      <w:r w:rsidR="0010360B">
        <w:rPr>
          <w:rStyle w:val="CommentReference"/>
        </w:rPr>
        <w:commentReference w:id="29"/>
      </w:r>
      <w:r w:rsidR="00A60E7D" w:rsidRPr="00D129DA">
        <w:t xml:space="preserve">. </w:t>
      </w:r>
      <w:r w:rsidR="00BA5576" w:rsidRPr="00D129DA">
        <w:t xml:space="preserve">Each chapter reviews the effect of the welfare measures on the stability of the GDR’s political system. </w:t>
      </w:r>
      <w:r w:rsidR="00BF324C" w:rsidRPr="00D129DA">
        <w:t>The third chap</w:t>
      </w:r>
      <w:r w:rsidR="00BA5576" w:rsidRPr="00D129DA">
        <w:t xml:space="preserve">ter deals with the development of the GDR’s economy and how this </w:t>
      </w:r>
      <w:r w:rsidR="0034107C" w:rsidRPr="00D129DA">
        <w:t>a</w:t>
      </w:r>
      <w:r w:rsidR="00BA5576" w:rsidRPr="00D129DA">
        <w:t xml:space="preserve">ffected the implementation of welfare measures.  </w:t>
      </w:r>
      <w:commentRangeStart w:id="30"/>
      <w:r w:rsidR="000E0812" w:rsidRPr="00D129DA">
        <w:t>The question ‘What role did the welfare state play in the demise of the GDR?’ is central here</w:t>
      </w:r>
      <w:commentRangeEnd w:id="30"/>
      <w:r w:rsidR="0010360B">
        <w:rPr>
          <w:rStyle w:val="CommentReference"/>
        </w:rPr>
        <w:commentReference w:id="30"/>
      </w:r>
      <w:r w:rsidR="000E0812" w:rsidRPr="00D129DA">
        <w:t xml:space="preserve">. </w:t>
      </w:r>
      <w:del w:id="31" w:author="Galletly, Richard" w:date="2012-01-18T17:01:00Z">
        <w:r w:rsidR="0034107C" w:rsidRPr="00D129DA" w:rsidDel="00264A65">
          <w:delText>The answer to the question is given b</w:delText>
        </w:r>
      </w:del>
      <w:ins w:id="32" w:author="Galletly, Richard" w:date="2012-01-18T17:01:00Z">
        <w:r w:rsidR="00264A65">
          <w:t>B</w:t>
        </w:r>
      </w:ins>
      <w:r w:rsidR="0034107C" w:rsidRPr="00D129DA">
        <w:t xml:space="preserve">y </w:t>
      </w:r>
      <w:r w:rsidR="0072432D" w:rsidRPr="00D129DA">
        <w:t>comparing</w:t>
      </w:r>
      <w:r w:rsidR="0034107C" w:rsidRPr="00D129DA">
        <w:t xml:space="preserve"> the welfare state costs </w:t>
      </w:r>
      <w:r w:rsidR="0072432D" w:rsidRPr="00D129DA">
        <w:t xml:space="preserve">with other costs </w:t>
      </w:r>
      <w:r w:rsidR="0034107C" w:rsidRPr="00D129DA">
        <w:t xml:space="preserve">and </w:t>
      </w:r>
      <w:r w:rsidR="0072432D" w:rsidRPr="00D129DA">
        <w:t>by putting</w:t>
      </w:r>
      <w:r w:rsidR="0034107C" w:rsidRPr="00D129DA">
        <w:t xml:space="preserve"> them </w:t>
      </w:r>
      <w:r w:rsidR="0072432D" w:rsidRPr="00D129DA">
        <w:t xml:space="preserve">into perspective </w:t>
      </w:r>
      <w:r w:rsidR="0034107C" w:rsidRPr="00D129DA">
        <w:t>with the overall performance of the GDR’s economy</w:t>
      </w:r>
      <w:ins w:id="33" w:author="Galletly, Richard" w:date="2012-01-18T17:01:00Z">
        <w:r w:rsidR="00264A65">
          <w:t xml:space="preserve"> this question can be answered</w:t>
        </w:r>
      </w:ins>
      <w:r w:rsidR="0034107C" w:rsidRPr="00D129DA">
        <w:t>.</w:t>
      </w:r>
      <w:r w:rsidR="009D04C5" w:rsidRPr="00D129DA">
        <w:t xml:space="preserve"> </w:t>
      </w:r>
      <w:r w:rsidR="0072432D" w:rsidRPr="00D129DA">
        <w:t>As a result</w:t>
      </w:r>
      <w:ins w:id="34" w:author="Galletly, Richard" w:date="2012-01-18T17:01:00Z">
        <w:r w:rsidR="00264A65">
          <w:t>,</w:t>
        </w:r>
      </w:ins>
      <w:r w:rsidR="0072432D" w:rsidRPr="00D129DA">
        <w:t xml:space="preserve"> the ultimate reason for the GDR’s demise must be seen </w:t>
      </w:r>
      <w:del w:id="35" w:author="Galletly, Richard" w:date="2012-01-18T17:02:00Z">
        <w:r w:rsidR="0072432D" w:rsidRPr="00D129DA" w:rsidDel="00264A65">
          <w:delText xml:space="preserve">in </w:delText>
        </w:r>
      </w:del>
      <w:commentRangeStart w:id="36"/>
      <w:ins w:id="37" w:author="Galletly, Richard" w:date="2012-01-18T17:02:00Z">
        <w:r w:rsidR="00264A65">
          <w:t>as being due to / as a result of / as caused by</w:t>
        </w:r>
      </w:ins>
      <w:commentRangeEnd w:id="36"/>
      <w:ins w:id="38" w:author="Galletly, Richard" w:date="2012-01-18T17:04:00Z">
        <w:r w:rsidR="00264A65">
          <w:rPr>
            <w:rStyle w:val="CommentReference"/>
          </w:rPr>
          <w:commentReference w:id="36"/>
        </w:r>
      </w:ins>
      <w:ins w:id="39" w:author="Galletly, Richard" w:date="2012-01-18T17:02:00Z">
        <w:r w:rsidR="00264A65">
          <w:t xml:space="preserve"> </w:t>
        </w:r>
      </w:ins>
      <w:del w:id="40" w:author="Galletly, Richard" w:date="2012-01-18T17:03:00Z">
        <w:r w:rsidR="0072432D" w:rsidRPr="00D129DA" w:rsidDel="00264A65">
          <w:delText xml:space="preserve">its inefficient planned economy </w:delText>
        </w:r>
        <w:r w:rsidR="009D04C5" w:rsidRPr="00D129DA" w:rsidDel="00264A65">
          <w:delText xml:space="preserve">overall </w:delText>
        </w:r>
      </w:del>
      <w:commentRangeStart w:id="41"/>
      <w:ins w:id="42" w:author="Galletly, Richard" w:date="2012-01-18T17:03:00Z">
        <w:r w:rsidR="00264A65">
          <w:t xml:space="preserve">inefficient economic planning </w:t>
        </w:r>
        <w:commentRangeEnd w:id="41"/>
        <w:r w:rsidR="00264A65">
          <w:rPr>
            <w:rStyle w:val="CommentReference"/>
          </w:rPr>
          <w:commentReference w:id="41"/>
        </w:r>
      </w:ins>
      <w:r w:rsidR="0072432D" w:rsidRPr="00D129DA">
        <w:t>rather than j</w:t>
      </w:r>
      <w:r w:rsidR="009D04C5" w:rsidRPr="00D129DA">
        <w:t>ust the welfare state expenses.</w:t>
      </w:r>
    </w:p>
    <w:p w:rsidR="00386502" w:rsidRPr="00D129DA" w:rsidRDefault="00C93F42" w:rsidP="00852350">
      <w:pPr>
        <w:snapToGrid w:val="0"/>
        <w:spacing w:after="100" w:afterAutospacing="1" w:line="240" w:lineRule="auto"/>
        <w:ind w:firstLine="720"/>
        <w:contextualSpacing/>
        <w:jc w:val="both"/>
        <w:rPr>
          <w:rFonts w:eastAsia="Calibri"/>
        </w:rPr>
      </w:pPr>
      <w:r w:rsidRPr="00D129DA">
        <w:t>The study</w:t>
      </w:r>
      <w:r w:rsidR="00A60E7D" w:rsidRPr="00D129DA">
        <w:t xml:space="preserve"> shows the complexity of the interaction </w:t>
      </w:r>
      <w:del w:id="43" w:author="Galletly, Richard" w:date="2012-01-18T17:05:00Z">
        <w:r w:rsidR="00A60E7D" w:rsidRPr="00D129DA" w:rsidDel="00264A65">
          <w:delText xml:space="preserve">of </w:delText>
        </w:r>
      </w:del>
      <w:ins w:id="44" w:author="Galletly, Richard" w:date="2012-01-18T17:05:00Z">
        <w:r w:rsidR="00264A65">
          <w:t xml:space="preserve">between </w:t>
        </w:r>
      </w:ins>
      <w:r w:rsidR="00A60E7D" w:rsidRPr="00D129DA">
        <w:t>welfare policy and repression in a non-democratic regime</w:t>
      </w:r>
      <w:ins w:id="45" w:author="Galletly, Richard" w:date="2012-01-18T17:05:00Z">
        <w:r w:rsidR="00264A65">
          <w:t>,</w:t>
        </w:r>
      </w:ins>
      <w:r w:rsidR="00A60E7D" w:rsidRPr="00D129DA">
        <w:t xml:space="preserve"> and argues for a more detailed and differentiated view of the GDR.</w:t>
      </w:r>
      <w:r w:rsidR="00386502" w:rsidRPr="00D129DA">
        <w:t xml:space="preserve"> The structures </w:t>
      </w:r>
      <w:ins w:id="46" w:author="Galletly, Richard" w:date="2012-01-18T17:06:00Z">
        <w:r w:rsidR="00264A65">
          <w:t xml:space="preserve">built up in </w:t>
        </w:r>
      </w:ins>
      <w:r w:rsidR="00386502" w:rsidRPr="00D129DA">
        <w:t xml:space="preserve">the GDR </w:t>
      </w:r>
      <w:del w:id="47" w:author="Galletly, Richard" w:date="2012-01-18T17:06:00Z">
        <w:r w:rsidR="00386502" w:rsidRPr="00D129DA" w:rsidDel="00264A65">
          <w:delText xml:space="preserve">had built up </w:delText>
        </w:r>
      </w:del>
      <w:ins w:id="48" w:author="Galletly, Richard" w:date="2012-01-18T17:06:00Z">
        <w:r w:rsidR="00264A65">
          <w:t xml:space="preserve">had </w:t>
        </w:r>
      </w:ins>
      <w:r w:rsidR="00386502" w:rsidRPr="00D129DA">
        <w:t>allowed it to exist for 40 years.</w:t>
      </w:r>
      <w:r w:rsidR="00386502" w:rsidRPr="00D129DA">
        <w:rPr>
          <w:rFonts w:eastAsia="Calibri"/>
        </w:rPr>
        <w:t xml:space="preserve"> Although </w:t>
      </w:r>
      <w:r w:rsidR="008B7FF8" w:rsidRPr="00D129DA">
        <w:rPr>
          <w:rFonts w:eastAsia="Calibri"/>
        </w:rPr>
        <w:t xml:space="preserve">the GDR relied </w:t>
      </w:r>
      <w:r w:rsidR="00386502" w:rsidRPr="00D129DA">
        <w:rPr>
          <w:rFonts w:eastAsia="Calibri"/>
        </w:rPr>
        <w:t xml:space="preserve">in its last years almost </w:t>
      </w:r>
      <w:r w:rsidR="008B7FF8" w:rsidRPr="00D129DA">
        <w:rPr>
          <w:rFonts w:eastAsia="Calibri"/>
        </w:rPr>
        <w:t>entirely on repressive measures to maintain the status quo of the rule of the communist party</w:t>
      </w:r>
      <w:r w:rsidR="00386502" w:rsidRPr="00D129DA">
        <w:rPr>
          <w:rFonts w:eastAsia="Calibri"/>
        </w:rPr>
        <w:t xml:space="preserve">, the welfare measures </w:t>
      </w:r>
      <w:proofErr w:type="spellStart"/>
      <w:r w:rsidR="00386502" w:rsidRPr="00D129DA">
        <w:rPr>
          <w:rFonts w:eastAsia="Calibri"/>
        </w:rPr>
        <w:t>Honecker</w:t>
      </w:r>
      <w:proofErr w:type="spellEnd"/>
      <w:r w:rsidR="00386502" w:rsidRPr="00D129DA">
        <w:rPr>
          <w:rFonts w:eastAsia="Calibri"/>
        </w:rPr>
        <w:t xml:space="preserve"> had introduced in 1971 cannot </w:t>
      </w:r>
      <w:del w:id="49" w:author="Galletly, Richard" w:date="2012-01-18T17:06:00Z">
        <w:r w:rsidR="00386502" w:rsidRPr="00D129DA" w:rsidDel="00264A65">
          <w:rPr>
            <w:rFonts w:eastAsia="Calibri"/>
          </w:rPr>
          <w:delText xml:space="preserve">be </w:delText>
        </w:r>
      </w:del>
      <w:r w:rsidR="00386502" w:rsidRPr="00D129DA">
        <w:rPr>
          <w:rFonts w:eastAsia="Calibri"/>
        </w:rPr>
        <w:t xml:space="preserve">simply </w:t>
      </w:r>
      <w:ins w:id="50" w:author="Galletly, Richard" w:date="2012-01-18T17:06:00Z">
        <w:r w:rsidR="00264A65">
          <w:rPr>
            <w:rFonts w:eastAsia="Calibri"/>
          </w:rPr>
          <w:t xml:space="preserve">be </w:t>
        </w:r>
      </w:ins>
      <w:r w:rsidR="00386502" w:rsidRPr="00D129DA">
        <w:rPr>
          <w:rFonts w:eastAsia="Calibri"/>
        </w:rPr>
        <w:t>dismissed as ineffective and overly costly</w:t>
      </w:r>
      <w:r w:rsidR="008B7FF8" w:rsidRPr="00D129DA">
        <w:rPr>
          <w:rFonts w:eastAsia="Calibri"/>
        </w:rPr>
        <w:t>.</w:t>
      </w:r>
      <w:r w:rsidR="00386502" w:rsidRPr="00D129DA">
        <w:rPr>
          <w:rFonts w:eastAsia="Calibri"/>
        </w:rPr>
        <w:t xml:space="preserve"> Rather, the GDR’s planned economy and </w:t>
      </w:r>
      <w:commentRangeStart w:id="51"/>
      <w:r w:rsidR="00386502" w:rsidRPr="00D129DA">
        <w:rPr>
          <w:rFonts w:eastAsia="Calibri"/>
        </w:rPr>
        <w:t xml:space="preserve">the </w:t>
      </w:r>
      <w:ins w:id="52" w:author="Galletly, Richard" w:date="2012-01-18T17:07:00Z">
        <w:r w:rsidR="00264A65">
          <w:rPr>
            <w:rFonts w:eastAsia="Calibri"/>
          </w:rPr>
          <w:t>‘</w:t>
        </w:r>
      </w:ins>
      <w:del w:id="53" w:author="Galletly, Richard" w:date="2012-01-18T17:07:00Z">
        <w:r w:rsidR="00386502" w:rsidRPr="00D129DA" w:rsidDel="00264A65">
          <w:rPr>
            <w:rFonts w:eastAsia="Calibri"/>
          </w:rPr>
          <w:delText>“</w:delText>
        </w:r>
      </w:del>
      <w:r w:rsidR="00386502" w:rsidRPr="00D129DA">
        <w:rPr>
          <w:rFonts w:eastAsia="Calibri"/>
        </w:rPr>
        <w:t>sclerotic</w:t>
      </w:r>
      <w:ins w:id="54" w:author="Galletly, Richard" w:date="2012-01-18T17:07:00Z">
        <w:r w:rsidR="00264A65">
          <w:rPr>
            <w:rFonts w:eastAsia="Calibri"/>
          </w:rPr>
          <w:t>’</w:t>
        </w:r>
      </w:ins>
      <w:del w:id="55" w:author="Galletly, Richard" w:date="2012-01-18T17:07:00Z">
        <w:r w:rsidR="00386502" w:rsidRPr="00D129DA" w:rsidDel="00264A65">
          <w:rPr>
            <w:rFonts w:eastAsia="Calibri"/>
          </w:rPr>
          <w:delText>”</w:delText>
        </w:r>
      </w:del>
      <w:r w:rsidR="00386502" w:rsidRPr="00D129DA">
        <w:rPr>
          <w:rFonts w:eastAsia="Calibri"/>
        </w:rPr>
        <w:t xml:space="preserve"> political system </w:t>
      </w:r>
      <w:ins w:id="56" w:author="Galletly, Richard" w:date="2012-01-18T17:07:00Z">
        <w:r w:rsidR="00264A65">
          <w:rPr>
            <w:rFonts w:eastAsia="Calibri"/>
          </w:rPr>
          <w:t xml:space="preserve">() </w:t>
        </w:r>
        <w:commentRangeEnd w:id="51"/>
        <w:r w:rsidR="00264A65">
          <w:rPr>
            <w:rStyle w:val="CommentReference"/>
          </w:rPr>
          <w:commentReference w:id="51"/>
        </w:r>
      </w:ins>
      <w:r w:rsidR="00386502" w:rsidRPr="00D129DA">
        <w:rPr>
          <w:rFonts w:eastAsia="Calibri"/>
        </w:rPr>
        <w:t xml:space="preserve">caused major problems in almost every aspect of daily life. </w:t>
      </w:r>
      <w:r w:rsidR="00D1657C" w:rsidRPr="00D129DA">
        <w:rPr>
          <w:rFonts w:eastAsia="Calibri"/>
        </w:rPr>
        <w:t xml:space="preserve">Without a well-functioning economic system the welfare measures were no longer sustainable, yet at the same time they were considered </w:t>
      </w:r>
      <w:r w:rsidR="00D51535" w:rsidRPr="00D129DA">
        <w:rPr>
          <w:rFonts w:eastAsia="Calibri"/>
        </w:rPr>
        <w:t xml:space="preserve">by the majority of the population </w:t>
      </w:r>
      <w:r w:rsidR="00D1657C" w:rsidRPr="00D129DA">
        <w:rPr>
          <w:rFonts w:eastAsia="Calibri"/>
        </w:rPr>
        <w:t xml:space="preserve">to be at the core of </w:t>
      </w:r>
      <w:r w:rsidR="00D51535" w:rsidRPr="00D129DA">
        <w:rPr>
          <w:rFonts w:eastAsia="Calibri"/>
        </w:rPr>
        <w:t>the state’s economic and social policy</w:t>
      </w:r>
      <w:ins w:id="57" w:author="Galletly, Richard" w:date="2012-01-18T17:08:00Z">
        <w:r w:rsidR="00264A65">
          <w:rPr>
            <w:rFonts w:eastAsia="Calibri"/>
          </w:rPr>
          <w:t>.</w:t>
        </w:r>
      </w:ins>
      <w:del w:id="58" w:author="Galletly, Richard" w:date="2012-01-18T17:08:00Z">
        <w:r w:rsidR="00D51535" w:rsidRPr="00D129DA" w:rsidDel="00264A65">
          <w:rPr>
            <w:rFonts w:eastAsia="Calibri"/>
          </w:rPr>
          <w:delText>;</w:delText>
        </w:r>
      </w:del>
      <w:r w:rsidR="00D51535" w:rsidRPr="00D129DA">
        <w:rPr>
          <w:rFonts w:eastAsia="Calibri"/>
        </w:rPr>
        <w:t xml:space="preserve"> </w:t>
      </w:r>
      <w:commentRangeStart w:id="59"/>
      <w:proofErr w:type="gramStart"/>
      <w:r w:rsidR="00D51535" w:rsidRPr="00D129DA">
        <w:rPr>
          <w:rFonts w:eastAsia="Calibri"/>
        </w:rPr>
        <w:t>it</w:t>
      </w:r>
      <w:proofErr w:type="gramEnd"/>
      <w:r w:rsidR="00D51535" w:rsidRPr="00D129DA">
        <w:rPr>
          <w:rFonts w:eastAsia="Calibri"/>
        </w:rPr>
        <w:t xml:space="preserve"> </w:t>
      </w:r>
      <w:commentRangeEnd w:id="59"/>
      <w:r w:rsidR="00264A65">
        <w:rPr>
          <w:rStyle w:val="CommentReference"/>
        </w:rPr>
        <w:commentReference w:id="59"/>
      </w:r>
      <w:r w:rsidR="00D51535" w:rsidRPr="00D129DA">
        <w:rPr>
          <w:rFonts w:eastAsia="Calibri"/>
        </w:rPr>
        <w:t xml:space="preserve">had become a </w:t>
      </w:r>
      <w:r w:rsidR="00D1657C" w:rsidRPr="00D129DA">
        <w:rPr>
          <w:rFonts w:eastAsia="Calibri"/>
        </w:rPr>
        <w:t xml:space="preserve">central part of the ruling party’s </w:t>
      </w:r>
      <w:r w:rsidR="00D51535" w:rsidRPr="00D129DA">
        <w:rPr>
          <w:rFonts w:eastAsia="Calibri"/>
        </w:rPr>
        <w:t>political agenda</w:t>
      </w:r>
      <w:r w:rsidR="00D1657C" w:rsidRPr="00D129DA">
        <w:rPr>
          <w:rFonts w:eastAsia="Calibri"/>
        </w:rPr>
        <w:t xml:space="preserve">. </w:t>
      </w:r>
      <w:r w:rsidR="00386502" w:rsidRPr="00D129DA">
        <w:rPr>
          <w:rFonts w:eastAsia="Calibri"/>
        </w:rPr>
        <w:t xml:space="preserve">The </w:t>
      </w:r>
      <w:r w:rsidR="00D1657C" w:rsidRPr="00D129DA">
        <w:rPr>
          <w:rFonts w:eastAsia="Calibri"/>
        </w:rPr>
        <w:t xml:space="preserve">inability of the GDR’s leadership to undertake much-needed reforms in the field of economic and social policy </w:t>
      </w:r>
      <w:r w:rsidR="003B070E" w:rsidRPr="00D129DA">
        <w:rPr>
          <w:rFonts w:eastAsia="Calibri"/>
        </w:rPr>
        <w:t xml:space="preserve">eventually </w:t>
      </w:r>
      <w:r w:rsidR="00D1657C" w:rsidRPr="00D129DA">
        <w:rPr>
          <w:rFonts w:eastAsia="Calibri"/>
        </w:rPr>
        <w:t xml:space="preserve">led </w:t>
      </w:r>
      <w:r w:rsidR="00386502" w:rsidRPr="00D129DA">
        <w:rPr>
          <w:rFonts w:eastAsia="Calibri"/>
        </w:rPr>
        <w:t xml:space="preserve">to the demise of </w:t>
      </w:r>
      <w:r w:rsidR="003B070E" w:rsidRPr="00D129DA">
        <w:rPr>
          <w:rFonts w:eastAsia="Calibri"/>
        </w:rPr>
        <w:t>East German communism</w:t>
      </w:r>
      <w:ins w:id="60" w:author="Galletly, Richard" w:date="2012-01-18T17:09:00Z">
        <w:r w:rsidR="00264A65">
          <w:rPr>
            <w:rFonts w:eastAsia="Calibri"/>
          </w:rPr>
          <w:t xml:space="preserve"> and consequently</w:t>
        </w:r>
      </w:ins>
      <w:ins w:id="61" w:author="Galletly, Richard" w:date="2012-01-18T17:10:00Z">
        <w:r w:rsidR="00852350">
          <w:rPr>
            <w:rFonts w:eastAsia="Calibri"/>
          </w:rPr>
          <w:t>,</w:t>
        </w:r>
      </w:ins>
      <w:del w:id="62" w:author="Galletly, Richard" w:date="2012-01-18T17:09:00Z">
        <w:r w:rsidR="003B070E" w:rsidRPr="00D129DA" w:rsidDel="00264A65">
          <w:rPr>
            <w:rFonts w:eastAsia="Calibri"/>
          </w:rPr>
          <w:delText>:</w:delText>
        </w:r>
      </w:del>
      <w:r w:rsidR="003B070E" w:rsidRPr="00D129DA">
        <w:rPr>
          <w:rFonts w:eastAsia="Calibri"/>
        </w:rPr>
        <w:t xml:space="preserve"> w</w:t>
      </w:r>
      <w:r w:rsidR="00386502" w:rsidRPr="00D129DA">
        <w:rPr>
          <w:rFonts w:eastAsia="Calibri"/>
        </w:rPr>
        <w:t>hen the GDR collapsed in 1989</w:t>
      </w:r>
      <w:ins w:id="63" w:author="Galletly, Richard" w:date="2012-01-18T17:10:00Z">
        <w:r w:rsidR="00852350">
          <w:rPr>
            <w:rFonts w:eastAsia="Calibri"/>
          </w:rPr>
          <w:t>,</w:t>
        </w:r>
      </w:ins>
      <w:r w:rsidR="00386502" w:rsidRPr="00D129DA">
        <w:rPr>
          <w:rFonts w:eastAsia="Calibri"/>
        </w:rPr>
        <w:t xml:space="preserve"> it had become virtually ungovernable and unsalvageable.</w:t>
      </w:r>
      <w:r w:rsidR="007A5D42" w:rsidRPr="00D129DA">
        <w:rPr>
          <w:rFonts w:eastAsia="Calibri"/>
        </w:rPr>
        <w:t xml:space="preserve"> </w:t>
      </w:r>
    </w:p>
    <w:p w:rsidR="00876715" w:rsidRPr="00D129DA" w:rsidRDefault="00876715" w:rsidP="007D2A98">
      <w:pPr>
        <w:snapToGrid w:val="0"/>
        <w:spacing w:after="100" w:afterAutospacing="1" w:line="240" w:lineRule="auto"/>
        <w:contextualSpacing/>
        <w:jc w:val="both"/>
        <w:rPr>
          <w:rFonts w:eastAsia="Calibri"/>
        </w:rPr>
      </w:pPr>
    </w:p>
    <w:p w:rsidR="00876715" w:rsidRPr="00D129DA" w:rsidRDefault="00876715" w:rsidP="007D2A98">
      <w:pPr>
        <w:snapToGrid w:val="0"/>
        <w:spacing w:after="100" w:afterAutospacing="1" w:line="240" w:lineRule="auto"/>
        <w:contextualSpacing/>
        <w:jc w:val="both"/>
        <w:rPr>
          <w:rFonts w:eastAsia="Calibri"/>
          <w:u w:val="single"/>
        </w:rPr>
      </w:pPr>
      <w:r w:rsidRPr="00D129DA">
        <w:rPr>
          <w:rFonts w:eastAsia="Calibri"/>
          <w:u w:val="single"/>
        </w:rPr>
        <w:t>Key words</w:t>
      </w:r>
    </w:p>
    <w:p w:rsidR="00876715" w:rsidRPr="00D129DA" w:rsidRDefault="00876715" w:rsidP="007D2A98">
      <w:pPr>
        <w:snapToGrid w:val="0"/>
        <w:spacing w:after="100" w:afterAutospacing="1" w:line="240" w:lineRule="auto"/>
        <w:contextualSpacing/>
        <w:jc w:val="both"/>
        <w:rPr>
          <w:rFonts w:eastAsia="Calibri"/>
        </w:rPr>
      </w:pPr>
      <w:r w:rsidRPr="00D129DA">
        <w:rPr>
          <w:rFonts w:eastAsia="Calibri"/>
        </w:rPr>
        <w:t>German History</w:t>
      </w:r>
    </w:p>
    <w:p w:rsidR="00876715" w:rsidRPr="00D129DA" w:rsidRDefault="00876715" w:rsidP="007D2A98">
      <w:pPr>
        <w:snapToGrid w:val="0"/>
        <w:spacing w:after="100" w:afterAutospacing="1" w:line="240" w:lineRule="auto"/>
        <w:contextualSpacing/>
        <w:jc w:val="both"/>
        <w:rPr>
          <w:rFonts w:eastAsia="Calibri"/>
        </w:rPr>
      </w:pPr>
      <w:r w:rsidRPr="00D129DA">
        <w:rPr>
          <w:rFonts w:eastAsia="Calibri"/>
        </w:rPr>
        <w:t>German Democratic Republic</w:t>
      </w:r>
    </w:p>
    <w:p w:rsidR="00876715" w:rsidRPr="00D129DA" w:rsidRDefault="00876715" w:rsidP="007D2A98">
      <w:pPr>
        <w:snapToGrid w:val="0"/>
        <w:spacing w:after="100" w:afterAutospacing="1" w:line="240" w:lineRule="auto"/>
        <w:contextualSpacing/>
        <w:jc w:val="both"/>
        <w:rPr>
          <w:rFonts w:eastAsia="Calibri"/>
        </w:rPr>
      </w:pPr>
      <w:r w:rsidRPr="00D129DA">
        <w:rPr>
          <w:rFonts w:eastAsia="Calibri"/>
        </w:rPr>
        <w:t>Dictatorship</w:t>
      </w:r>
    </w:p>
    <w:p w:rsidR="00876715" w:rsidRPr="00D129DA" w:rsidRDefault="00876715" w:rsidP="007D2A98">
      <w:pPr>
        <w:snapToGrid w:val="0"/>
        <w:spacing w:after="100" w:afterAutospacing="1" w:line="240" w:lineRule="auto"/>
        <w:contextualSpacing/>
        <w:jc w:val="both"/>
        <w:rPr>
          <w:rFonts w:eastAsia="Calibri"/>
        </w:rPr>
      </w:pPr>
      <w:r w:rsidRPr="00D129DA">
        <w:rPr>
          <w:rFonts w:eastAsia="Calibri"/>
        </w:rPr>
        <w:t>Political economy</w:t>
      </w:r>
    </w:p>
    <w:p w:rsidR="007203CD" w:rsidRDefault="00876715" w:rsidP="007D2A98">
      <w:pPr>
        <w:snapToGrid w:val="0"/>
        <w:spacing w:after="100" w:afterAutospacing="1" w:line="240" w:lineRule="auto"/>
        <w:contextualSpacing/>
        <w:jc w:val="both"/>
        <w:rPr>
          <w:rFonts w:eastAsia="Calibri"/>
        </w:rPr>
      </w:pPr>
      <w:r w:rsidRPr="00D129DA">
        <w:rPr>
          <w:rFonts w:eastAsia="Calibri"/>
        </w:rPr>
        <w:t>Social policy</w:t>
      </w:r>
    </w:p>
    <w:p w:rsidR="00735776" w:rsidDel="00735776" w:rsidRDefault="00735776" w:rsidP="007D2A98">
      <w:pPr>
        <w:snapToGrid w:val="0"/>
        <w:spacing w:after="100" w:afterAutospacing="1" w:line="240" w:lineRule="auto"/>
        <w:contextualSpacing/>
        <w:jc w:val="both"/>
        <w:rPr>
          <w:del w:id="64" w:author="Galletly, Richard" w:date="2012-01-19T09:36:00Z"/>
          <w:rFonts w:eastAsia="Calibri"/>
        </w:rPr>
      </w:pPr>
    </w:p>
    <w:p w:rsidR="00735776" w:rsidRDefault="00735776" w:rsidP="007D2A98">
      <w:pPr>
        <w:snapToGrid w:val="0"/>
        <w:spacing w:after="100" w:afterAutospacing="1" w:line="240" w:lineRule="auto"/>
        <w:contextualSpacing/>
        <w:jc w:val="both"/>
        <w:rPr>
          <w:ins w:id="65" w:author="Galletly, Richard" w:date="2012-01-19T09:31:00Z"/>
          <w:rFonts w:eastAsia="Calibri"/>
        </w:rPr>
      </w:pPr>
      <w:ins w:id="66" w:author="Galletly, Richard" w:date="2012-01-19T09:31:00Z">
        <w:r>
          <w:rPr>
            <w:rFonts w:eastAsia="Calibri"/>
          </w:rPr>
          <w:t xml:space="preserve">Andy </w:t>
        </w:r>
        <w:proofErr w:type="gramStart"/>
        <w:r>
          <w:rPr>
            <w:rFonts w:eastAsia="Calibri"/>
          </w:rPr>
          <w:t xml:space="preserve">– </w:t>
        </w:r>
      </w:ins>
      <w:ins w:id="67" w:author="Galletly, Richard" w:date="2012-01-19T09:36:00Z">
        <w:r>
          <w:rPr>
            <w:rFonts w:eastAsia="Calibri"/>
          </w:rPr>
          <w:t xml:space="preserve"> </w:t>
        </w:r>
      </w:ins>
      <w:ins w:id="68" w:author="Galletly, Richard" w:date="2012-01-19T09:31:00Z">
        <w:r>
          <w:rPr>
            <w:rFonts w:eastAsia="Calibri"/>
          </w:rPr>
          <w:t>Firstly</w:t>
        </w:r>
        <w:proofErr w:type="gramEnd"/>
        <w:r>
          <w:rPr>
            <w:rFonts w:eastAsia="Calibri"/>
          </w:rPr>
          <w:t>, this is an excellent summary.  Well done!</w:t>
        </w:r>
      </w:ins>
    </w:p>
    <w:p w:rsidR="00735776" w:rsidRDefault="00735776" w:rsidP="007D2A98">
      <w:pPr>
        <w:snapToGrid w:val="0"/>
        <w:spacing w:after="100" w:afterAutospacing="1" w:line="240" w:lineRule="auto"/>
        <w:contextualSpacing/>
        <w:jc w:val="both"/>
        <w:rPr>
          <w:ins w:id="69" w:author="Galletly, Richard" w:date="2012-01-19T09:31:00Z"/>
          <w:rFonts w:eastAsia="Calibri"/>
        </w:rPr>
      </w:pPr>
    </w:p>
    <w:p w:rsidR="00735776" w:rsidRDefault="00735776" w:rsidP="007D2A98">
      <w:pPr>
        <w:snapToGrid w:val="0"/>
        <w:spacing w:after="100" w:afterAutospacing="1" w:line="240" w:lineRule="auto"/>
        <w:contextualSpacing/>
        <w:jc w:val="both"/>
        <w:rPr>
          <w:ins w:id="70" w:author="Galletly, Richard" w:date="2012-01-19T09:33:00Z"/>
          <w:rFonts w:eastAsia="Calibri"/>
        </w:rPr>
      </w:pPr>
      <w:ins w:id="71" w:author="Galletly, Richard" w:date="2012-01-19T09:31:00Z">
        <w:r>
          <w:rPr>
            <w:rFonts w:eastAsia="Calibri"/>
          </w:rPr>
          <w:t xml:space="preserve">I am not sure that you ought to be using a rhetorical question </w:t>
        </w:r>
      </w:ins>
      <w:ins w:id="72" w:author="Galletly, Richard" w:date="2012-01-19T09:32:00Z">
        <w:r>
          <w:rPr>
            <w:rFonts w:eastAsia="Calibri"/>
          </w:rPr>
          <w:t>–</w:t>
        </w:r>
      </w:ins>
      <w:ins w:id="73" w:author="Galletly, Richard" w:date="2012-01-19T09:31:00Z">
        <w:r>
          <w:rPr>
            <w:rFonts w:eastAsia="Calibri"/>
          </w:rPr>
          <w:t xml:space="preserve"> </w:t>
        </w:r>
      </w:ins>
      <w:ins w:id="74" w:author="Galletly, Richard" w:date="2012-01-19T09:32:00Z">
        <w:r>
          <w:rPr>
            <w:rFonts w:eastAsia="Calibri"/>
          </w:rPr>
          <w:t xml:space="preserve">see my comment GR4, perhaps this should be re- phrased.  If this is a question that is asked in your research, it </w:t>
        </w:r>
        <w:proofErr w:type="gramStart"/>
        <w:r>
          <w:rPr>
            <w:rFonts w:eastAsia="Calibri"/>
          </w:rPr>
          <w:t>will  need</w:t>
        </w:r>
        <w:proofErr w:type="gramEnd"/>
        <w:r>
          <w:rPr>
            <w:rFonts w:eastAsia="Calibri"/>
          </w:rPr>
          <w:t xml:space="preserve"> to be made clear that this is what you are intending to answer.  If not, it looks like you are using a question to justify your line of reasoning, which </w:t>
        </w:r>
      </w:ins>
      <w:ins w:id="75" w:author="Galletly, Richard" w:date="2012-01-19T09:33:00Z">
        <w:r>
          <w:rPr>
            <w:rFonts w:eastAsia="Calibri"/>
          </w:rPr>
          <w:t>is not a strong argument.</w:t>
        </w:r>
      </w:ins>
    </w:p>
    <w:p w:rsidR="00735776" w:rsidRDefault="00735776" w:rsidP="007D2A98">
      <w:pPr>
        <w:snapToGrid w:val="0"/>
        <w:spacing w:after="100" w:afterAutospacing="1" w:line="240" w:lineRule="auto"/>
        <w:contextualSpacing/>
        <w:jc w:val="both"/>
        <w:rPr>
          <w:ins w:id="76" w:author="Galletly, Richard" w:date="2012-01-19T09:33:00Z"/>
          <w:rFonts w:eastAsia="Calibri"/>
        </w:rPr>
      </w:pPr>
    </w:p>
    <w:p w:rsidR="00735776" w:rsidRDefault="00735776" w:rsidP="007D2A98">
      <w:pPr>
        <w:snapToGrid w:val="0"/>
        <w:spacing w:after="100" w:afterAutospacing="1" w:line="240" w:lineRule="auto"/>
        <w:contextualSpacing/>
        <w:jc w:val="both"/>
        <w:rPr>
          <w:ins w:id="77" w:author="Galletly, Richard" w:date="2012-01-19T09:33:00Z"/>
          <w:rFonts w:eastAsia="Calibri"/>
        </w:rPr>
      </w:pPr>
      <w:ins w:id="78" w:author="Galletly, Richard" w:date="2012-01-19T09:33:00Z">
        <w:r>
          <w:rPr>
            <w:rFonts w:eastAsia="Calibri"/>
          </w:rPr>
          <w:t xml:space="preserve">The word ‘ahistorical’ is a little confusing for me, and perhaps you should rephrase this sentence so as to avoid the term, unless it is commonly used in your field, in which case it is fine.  </w:t>
        </w:r>
      </w:ins>
    </w:p>
    <w:p w:rsidR="00735776" w:rsidRDefault="00735776" w:rsidP="007D2A98">
      <w:pPr>
        <w:snapToGrid w:val="0"/>
        <w:spacing w:after="100" w:afterAutospacing="1" w:line="240" w:lineRule="auto"/>
        <w:contextualSpacing/>
        <w:jc w:val="both"/>
        <w:rPr>
          <w:ins w:id="79" w:author="Galletly, Richard" w:date="2012-01-19T09:34:00Z"/>
          <w:rFonts w:eastAsia="Calibri"/>
        </w:rPr>
      </w:pPr>
    </w:p>
    <w:p w:rsidR="00735776" w:rsidRDefault="00735776" w:rsidP="007D2A98">
      <w:pPr>
        <w:snapToGrid w:val="0"/>
        <w:spacing w:after="100" w:afterAutospacing="1" w:line="240" w:lineRule="auto"/>
        <w:contextualSpacing/>
        <w:jc w:val="both"/>
        <w:rPr>
          <w:ins w:id="80" w:author="Galletly, Richard" w:date="2012-01-19T09:34:00Z"/>
          <w:rFonts w:eastAsia="Calibri"/>
        </w:rPr>
      </w:pPr>
      <w:ins w:id="81" w:author="Galletly, Richard" w:date="2012-01-19T09:34:00Z">
        <w:r>
          <w:rPr>
            <w:rFonts w:eastAsia="Calibri"/>
          </w:rPr>
          <w:t>Notice the word order in comment GR6, I have written a new suggestion here.</w:t>
        </w:r>
      </w:ins>
    </w:p>
    <w:p w:rsidR="00735776" w:rsidRDefault="00735776" w:rsidP="007D2A98">
      <w:pPr>
        <w:snapToGrid w:val="0"/>
        <w:spacing w:after="100" w:afterAutospacing="1" w:line="240" w:lineRule="auto"/>
        <w:contextualSpacing/>
        <w:jc w:val="both"/>
        <w:rPr>
          <w:ins w:id="82" w:author="Galletly, Richard" w:date="2012-01-19T09:34:00Z"/>
          <w:rFonts w:eastAsia="Calibri"/>
        </w:rPr>
      </w:pPr>
    </w:p>
    <w:p w:rsidR="00735776" w:rsidRDefault="00735776" w:rsidP="007D2A98">
      <w:pPr>
        <w:snapToGrid w:val="0"/>
        <w:spacing w:after="100" w:afterAutospacing="1" w:line="240" w:lineRule="auto"/>
        <w:contextualSpacing/>
        <w:jc w:val="both"/>
        <w:rPr>
          <w:ins w:id="83" w:author="Galletly, Richard" w:date="2012-01-19T09:35:00Z"/>
          <w:rFonts w:eastAsia="Calibri"/>
        </w:rPr>
      </w:pPr>
      <w:ins w:id="84" w:author="Galletly, Richard" w:date="2012-01-19T09:34:00Z">
        <w:r>
          <w:rPr>
            <w:rFonts w:eastAsia="Calibri"/>
          </w:rPr>
          <w:t xml:space="preserve">The </w:t>
        </w:r>
      </w:ins>
      <w:ins w:id="85" w:author="Galletly, Richard" w:date="2012-01-19T09:35:00Z">
        <w:r>
          <w:rPr>
            <w:rFonts w:eastAsia="Calibri"/>
          </w:rPr>
          <w:t>word ‘sclerotic’ seems to have been taken from an original source which should be included in the references, where did you find it from?  Is it important that this term is used, and should the author be referred to?</w:t>
        </w:r>
      </w:ins>
    </w:p>
    <w:p w:rsidR="00735776" w:rsidRDefault="00735776" w:rsidP="007D2A98">
      <w:pPr>
        <w:snapToGrid w:val="0"/>
        <w:spacing w:after="100" w:afterAutospacing="1" w:line="240" w:lineRule="auto"/>
        <w:contextualSpacing/>
        <w:jc w:val="both"/>
        <w:rPr>
          <w:ins w:id="86" w:author="Galletly, Richard" w:date="2012-01-19T09:35:00Z"/>
          <w:rFonts w:eastAsia="Calibri"/>
        </w:rPr>
      </w:pPr>
    </w:p>
    <w:p w:rsidR="00735776" w:rsidRDefault="00735776" w:rsidP="007D2A98">
      <w:pPr>
        <w:snapToGrid w:val="0"/>
        <w:spacing w:after="100" w:afterAutospacing="1" w:line="240" w:lineRule="auto"/>
        <w:contextualSpacing/>
        <w:jc w:val="both"/>
        <w:rPr>
          <w:ins w:id="87" w:author="Galletly, Richard" w:date="2012-01-19T09:36:00Z"/>
          <w:rFonts w:eastAsia="Calibri"/>
        </w:rPr>
      </w:pPr>
      <w:ins w:id="88" w:author="Galletly, Richard" w:date="2012-01-19T09:36:00Z">
        <w:r>
          <w:rPr>
            <w:rFonts w:eastAsia="Calibri"/>
          </w:rPr>
          <w:t>Please get back to me if you have any questions about my comments.  Thanks!</w:t>
        </w:r>
      </w:ins>
    </w:p>
    <w:p w:rsidR="00735776" w:rsidRDefault="00735776" w:rsidP="007D2A98">
      <w:pPr>
        <w:snapToGrid w:val="0"/>
        <w:spacing w:after="100" w:afterAutospacing="1" w:line="240" w:lineRule="auto"/>
        <w:contextualSpacing/>
        <w:jc w:val="both"/>
        <w:rPr>
          <w:ins w:id="89" w:author="Galletly, Richard" w:date="2012-01-19T09:36:00Z"/>
          <w:rFonts w:eastAsia="Calibri"/>
        </w:rPr>
      </w:pPr>
    </w:p>
    <w:p w:rsidR="00735776" w:rsidRPr="00D129DA" w:rsidRDefault="00735776" w:rsidP="007D2A98">
      <w:pPr>
        <w:snapToGrid w:val="0"/>
        <w:spacing w:after="100" w:afterAutospacing="1" w:line="240" w:lineRule="auto"/>
        <w:contextualSpacing/>
        <w:jc w:val="both"/>
        <w:rPr>
          <w:rFonts w:eastAsia="Calibri"/>
        </w:rPr>
      </w:pPr>
      <w:ins w:id="90" w:author="Galletly, Richard" w:date="2012-01-19T09:36:00Z">
        <w:r>
          <w:rPr>
            <w:rFonts w:eastAsia="Calibri"/>
          </w:rPr>
          <w:t>Richard</w:t>
        </w:r>
      </w:ins>
    </w:p>
    <w:sectPr w:rsidR="00735776" w:rsidRPr="00D129DA" w:rsidSect="007203C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Galletly, Richard" w:date="2012-01-18T17:12:00Z" w:initials="GR">
    <w:p w:rsidR="00264A65" w:rsidRDefault="00264A65">
      <w:pPr>
        <w:pStyle w:val="CommentText"/>
      </w:pPr>
      <w:r>
        <w:rPr>
          <w:rStyle w:val="CommentReference"/>
        </w:rPr>
        <w:annotationRef/>
      </w:r>
      <w:r>
        <w:t>Goals that differ from those that would be traditionally accepted for such policies.</w:t>
      </w:r>
    </w:p>
  </w:comment>
  <w:comment w:id="8" w:author="Galletly, Richard" w:date="2012-01-18T17:12:00Z" w:initials="GR">
    <w:p w:rsidR="00852350" w:rsidRDefault="00852350">
      <w:pPr>
        <w:pStyle w:val="CommentText"/>
      </w:pPr>
      <w:r>
        <w:rPr>
          <w:rStyle w:val="CommentReference"/>
        </w:rPr>
        <w:annotationRef/>
      </w:r>
      <w:r>
        <w:t xml:space="preserve">I’m not sure what this word means, perhaps there’s another way to say this?  Sorry if I am being a bit of a </w:t>
      </w:r>
      <w:proofErr w:type="spellStart"/>
      <w:r>
        <w:t>thickie</w:t>
      </w:r>
      <w:proofErr w:type="spellEnd"/>
      <w:r>
        <w:t xml:space="preserve"> here, but is this word commonly used?</w:t>
      </w:r>
    </w:p>
  </w:comment>
  <w:comment w:id="29" w:author="Galletly, Richard" w:date="2012-01-18T17:12:00Z" w:initials="GR">
    <w:p w:rsidR="00264A65" w:rsidRDefault="00264A65">
      <w:pPr>
        <w:pStyle w:val="CommentText"/>
      </w:pPr>
      <w:r>
        <w:rPr>
          <w:rStyle w:val="CommentReference"/>
        </w:rPr>
        <w:annotationRef/>
      </w:r>
      <w:r>
        <w:t>‘</w:t>
      </w:r>
      <w:proofErr w:type="gramStart"/>
      <w:r>
        <w:t>observations</w:t>
      </w:r>
      <w:proofErr w:type="gramEnd"/>
      <w:r>
        <w:t xml:space="preserve"> that might not relate to historical factors’?, or ‘observations that may not have historical causes’?</w:t>
      </w:r>
    </w:p>
  </w:comment>
  <w:comment w:id="30" w:author="Galletly, Richard" w:date="2012-01-18T17:12:00Z" w:initials="GR">
    <w:p w:rsidR="00264A65" w:rsidRDefault="00264A65">
      <w:pPr>
        <w:pStyle w:val="CommentText"/>
      </w:pPr>
      <w:r>
        <w:rPr>
          <w:rStyle w:val="CommentReference"/>
        </w:rPr>
        <w:annotationRef/>
      </w:r>
      <w:r>
        <w:t>This is a rhetorical question and I think it should be rephrased to something similar to:  ‘The central question here is the role the welfare state was to play (/ played) in the demise of the GDR’</w:t>
      </w:r>
    </w:p>
  </w:comment>
  <w:comment w:id="36" w:author="Galletly, Richard" w:date="2012-01-18T17:12:00Z" w:initials="GR">
    <w:p w:rsidR="00264A65" w:rsidRDefault="00264A65">
      <w:pPr>
        <w:pStyle w:val="CommentText"/>
      </w:pPr>
      <w:r>
        <w:t>Or: ‘</w:t>
      </w:r>
      <w:r>
        <w:rPr>
          <w:rStyle w:val="CommentReference"/>
        </w:rPr>
        <w:annotationRef/>
      </w:r>
      <w:r>
        <w:t>as a consequence of’</w:t>
      </w:r>
    </w:p>
  </w:comment>
  <w:comment w:id="41" w:author="Galletly, Richard" w:date="2012-01-18T17:12:00Z" w:initials="GR">
    <w:p w:rsidR="00264A65" w:rsidRDefault="00264A65">
      <w:pPr>
        <w:pStyle w:val="CommentText"/>
      </w:pPr>
      <w:r>
        <w:rPr>
          <w:rStyle w:val="CommentReference"/>
        </w:rPr>
        <w:annotationRef/>
      </w:r>
      <w:r>
        <w:t>Or ‘an inefficiently planned economy’</w:t>
      </w:r>
    </w:p>
  </w:comment>
  <w:comment w:id="51" w:author="Galletly, Richard" w:date="2012-01-18T17:12:00Z" w:initials="GR">
    <w:p w:rsidR="00264A65" w:rsidRDefault="00264A65">
      <w:pPr>
        <w:pStyle w:val="CommentText"/>
      </w:pPr>
      <w:r>
        <w:rPr>
          <w:rStyle w:val="CommentReference"/>
        </w:rPr>
        <w:annotationRef/>
      </w:r>
      <w:r>
        <w:t>Should there be a reference for this quote: ‘sclerotic’?</w:t>
      </w:r>
    </w:p>
  </w:comment>
  <w:comment w:id="59" w:author="Galletly, Richard" w:date="2012-01-18T17:12:00Z" w:initials="GR">
    <w:p w:rsidR="00264A65" w:rsidRDefault="00264A65">
      <w:pPr>
        <w:pStyle w:val="CommentText"/>
      </w:pPr>
      <w:r>
        <w:rPr>
          <w:rStyle w:val="CommentReference"/>
        </w:rPr>
        <w:annotationRef/>
      </w:r>
      <w:r>
        <w:t>It: ‘The welfare measures’?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050"/>
    <w:multiLevelType w:val="hybridMultilevel"/>
    <w:tmpl w:val="C436C8F6"/>
    <w:lvl w:ilvl="0" w:tplc="332EFD5E">
      <w:start w:val="1"/>
      <w:numFmt w:val="bullet"/>
      <w:lvlText w:val="•"/>
      <w:lvlJc w:val="left"/>
      <w:pPr>
        <w:tabs>
          <w:tab w:val="num" w:pos="720"/>
        </w:tabs>
        <w:ind w:left="720" w:hanging="360"/>
      </w:pPr>
      <w:rPr>
        <w:rFonts w:ascii="Times New Roman" w:hAnsi="Times New Roman" w:hint="default"/>
      </w:rPr>
    </w:lvl>
    <w:lvl w:ilvl="1" w:tplc="C53E4FBA" w:tentative="1">
      <w:start w:val="1"/>
      <w:numFmt w:val="bullet"/>
      <w:lvlText w:val="•"/>
      <w:lvlJc w:val="left"/>
      <w:pPr>
        <w:tabs>
          <w:tab w:val="num" w:pos="1440"/>
        </w:tabs>
        <w:ind w:left="1440" w:hanging="360"/>
      </w:pPr>
      <w:rPr>
        <w:rFonts w:ascii="Times New Roman" w:hAnsi="Times New Roman" w:hint="default"/>
      </w:rPr>
    </w:lvl>
    <w:lvl w:ilvl="2" w:tplc="0D720E6A" w:tentative="1">
      <w:start w:val="1"/>
      <w:numFmt w:val="bullet"/>
      <w:lvlText w:val="•"/>
      <w:lvlJc w:val="left"/>
      <w:pPr>
        <w:tabs>
          <w:tab w:val="num" w:pos="2160"/>
        </w:tabs>
        <w:ind w:left="2160" w:hanging="360"/>
      </w:pPr>
      <w:rPr>
        <w:rFonts w:ascii="Times New Roman" w:hAnsi="Times New Roman" w:hint="default"/>
      </w:rPr>
    </w:lvl>
    <w:lvl w:ilvl="3" w:tplc="34A03242" w:tentative="1">
      <w:start w:val="1"/>
      <w:numFmt w:val="bullet"/>
      <w:lvlText w:val="•"/>
      <w:lvlJc w:val="left"/>
      <w:pPr>
        <w:tabs>
          <w:tab w:val="num" w:pos="2880"/>
        </w:tabs>
        <w:ind w:left="2880" w:hanging="360"/>
      </w:pPr>
      <w:rPr>
        <w:rFonts w:ascii="Times New Roman" w:hAnsi="Times New Roman" w:hint="default"/>
      </w:rPr>
    </w:lvl>
    <w:lvl w:ilvl="4" w:tplc="5AC6D740" w:tentative="1">
      <w:start w:val="1"/>
      <w:numFmt w:val="bullet"/>
      <w:lvlText w:val="•"/>
      <w:lvlJc w:val="left"/>
      <w:pPr>
        <w:tabs>
          <w:tab w:val="num" w:pos="3600"/>
        </w:tabs>
        <w:ind w:left="3600" w:hanging="360"/>
      </w:pPr>
      <w:rPr>
        <w:rFonts w:ascii="Times New Roman" w:hAnsi="Times New Roman" w:hint="default"/>
      </w:rPr>
    </w:lvl>
    <w:lvl w:ilvl="5" w:tplc="45202AAC" w:tentative="1">
      <w:start w:val="1"/>
      <w:numFmt w:val="bullet"/>
      <w:lvlText w:val="•"/>
      <w:lvlJc w:val="left"/>
      <w:pPr>
        <w:tabs>
          <w:tab w:val="num" w:pos="4320"/>
        </w:tabs>
        <w:ind w:left="4320" w:hanging="360"/>
      </w:pPr>
      <w:rPr>
        <w:rFonts w:ascii="Times New Roman" w:hAnsi="Times New Roman" w:hint="default"/>
      </w:rPr>
    </w:lvl>
    <w:lvl w:ilvl="6" w:tplc="787CBA32" w:tentative="1">
      <w:start w:val="1"/>
      <w:numFmt w:val="bullet"/>
      <w:lvlText w:val="•"/>
      <w:lvlJc w:val="left"/>
      <w:pPr>
        <w:tabs>
          <w:tab w:val="num" w:pos="5040"/>
        </w:tabs>
        <w:ind w:left="5040" w:hanging="360"/>
      </w:pPr>
      <w:rPr>
        <w:rFonts w:ascii="Times New Roman" w:hAnsi="Times New Roman" w:hint="default"/>
      </w:rPr>
    </w:lvl>
    <w:lvl w:ilvl="7" w:tplc="8D7C3B74" w:tentative="1">
      <w:start w:val="1"/>
      <w:numFmt w:val="bullet"/>
      <w:lvlText w:val="•"/>
      <w:lvlJc w:val="left"/>
      <w:pPr>
        <w:tabs>
          <w:tab w:val="num" w:pos="5760"/>
        </w:tabs>
        <w:ind w:left="5760" w:hanging="360"/>
      </w:pPr>
      <w:rPr>
        <w:rFonts w:ascii="Times New Roman" w:hAnsi="Times New Roman" w:hint="default"/>
      </w:rPr>
    </w:lvl>
    <w:lvl w:ilvl="8" w:tplc="3300FB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512D67"/>
    <w:multiLevelType w:val="hybridMultilevel"/>
    <w:tmpl w:val="F1DE9548"/>
    <w:lvl w:ilvl="0" w:tplc="7E109356">
      <w:start w:val="1"/>
      <w:numFmt w:val="bullet"/>
      <w:lvlText w:val="•"/>
      <w:lvlJc w:val="left"/>
      <w:pPr>
        <w:tabs>
          <w:tab w:val="num" w:pos="720"/>
        </w:tabs>
        <w:ind w:left="720" w:hanging="360"/>
      </w:pPr>
      <w:rPr>
        <w:rFonts w:ascii="Times New Roman" w:hAnsi="Times New Roman" w:hint="default"/>
      </w:rPr>
    </w:lvl>
    <w:lvl w:ilvl="1" w:tplc="D8C4750C" w:tentative="1">
      <w:start w:val="1"/>
      <w:numFmt w:val="bullet"/>
      <w:lvlText w:val="•"/>
      <w:lvlJc w:val="left"/>
      <w:pPr>
        <w:tabs>
          <w:tab w:val="num" w:pos="1440"/>
        </w:tabs>
        <w:ind w:left="1440" w:hanging="360"/>
      </w:pPr>
      <w:rPr>
        <w:rFonts w:ascii="Times New Roman" w:hAnsi="Times New Roman" w:hint="default"/>
      </w:rPr>
    </w:lvl>
    <w:lvl w:ilvl="2" w:tplc="CD6A0B0C" w:tentative="1">
      <w:start w:val="1"/>
      <w:numFmt w:val="bullet"/>
      <w:lvlText w:val="•"/>
      <w:lvlJc w:val="left"/>
      <w:pPr>
        <w:tabs>
          <w:tab w:val="num" w:pos="2160"/>
        </w:tabs>
        <w:ind w:left="2160" w:hanging="360"/>
      </w:pPr>
      <w:rPr>
        <w:rFonts w:ascii="Times New Roman" w:hAnsi="Times New Roman" w:hint="default"/>
      </w:rPr>
    </w:lvl>
    <w:lvl w:ilvl="3" w:tplc="3036D5E0" w:tentative="1">
      <w:start w:val="1"/>
      <w:numFmt w:val="bullet"/>
      <w:lvlText w:val="•"/>
      <w:lvlJc w:val="left"/>
      <w:pPr>
        <w:tabs>
          <w:tab w:val="num" w:pos="2880"/>
        </w:tabs>
        <w:ind w:left="2880" w:hanging="360"/>
      </w:pPr>
      <w:rPr>
        <w:rFonts w:ascii="Times New Roman" w:hAnsi="Times New Roman" w:hint="default"/>
      </w:rPr>
    </w:lvl>
    <w:lvl w:ilvl="4" w:tplc="98BE1BAA" w:tentative="1">
      <w:start w:val="1"/>
      <w:numFmt w:val="bullet"/>
      <w:lvlText w:val="•"/>
      <w:lvlJc w:val="left"/>
      <w:pPr>
        <w:tabs>
          <w:tab w:val="num" w:pos="3600"/>
        </w:tabs>
        <w:ind w:left="3600" w:hanging="360"/>
      </w:pPr>
      <w:rPr>
        <w:rFonts w:ascii="Times New Roman" w:hAnsi="Times New Roman" w:hint="default"/>
      </w:rPr>
    </w:lvl>
    <w:lvl w:ilvl="5" w:tplc="9BE62DD6" w:tentative="1">
      <w:start w:val="1"/>
      <w:numFmt w:val="bullet"/>
      <w:lvlText w:val="•"/>
      <w:lvlJc w:val="left"/>
      <w:pPr>
        <w:tabs>
          <w:tab w:val="num" w:pos="4320"/>
        </w:tabs>
        <w:ind w:left="4320" w:hanging="360"/>
      </w:pPr>
      <w:rPr>
        <w:rFonts w:ascii="Times New Roman" w:hAnsi="Times New Roman" w:hint="default"/>
      </w:rPr>
    </w:lvl>
    <w:lvl w:ilvl="6" w:tplc="CF660C4C" w:tentative="1">
      <w:start w:val="1"/>
      <w:numFmt w:val="bullet"/>
      <w:lvlText w:val="•"/>
      <w:lvlJc w:val="left"/>
      <w:pPr>
        <w:tabs>
          <w:tab w:val="num" w:pos="5040"/>
        </w:tabs>
        <w:ind w:left="5040" w:hanging="360"/>
      </w:pPr>
      <w:rPr>
        <w:rFonts w:ascii="Times New Roman" w:hAnsi="Times New Roman" w:hint="default"/>
      </w:rPr>
    </w:lvl>
    <w:lvl w:ilvl="7" w:tplc="2F8EA5FC" w:tentative="1">
      <w:start w:val="1"/>
      <w:numFmt w:val="bullet"/>
      <w:lvlText w:val="•"/>
      <w:lvlJc w:val="left"/>
      <w:pPr>
        <w:tabs>
          <w:tab w:val="num" w:pos="5760"/>
        </w:tabs>
        <w:ind w:left="5760" w:hanging="360"/>
      </w:pPr>
      <w:rPr>
        <w:rFonts w:ascii="Times New Roman" w:hAnsi="Times New Roman" w:hint="default"/>
      </w:rPr>
    </w:lvl>
    <w:lvl w:ilvl="8" w:tplc="368C22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6DE77B30"/>
    <w:multiLevelType w:val="hybridMultilevel"/>
    <w:tmpl w:val="8604E13A"/>
    <w:lvl w:ilvl="0" w:tplc="1AD22F64">
      <w:start w:val="1"/>
      <w:numFmt w:val="bullet"/>
      <w:lvlText w:val="•"/>
      <w:lvlJc w:val="left"/>
      <w:pPr>
        <w:tabs>
          <w:tab w:val="num" w:pos="720"/>
        </w:tabs>
        <w:ind w:left="720" w:hanging="360"/>
      </w:pPr>
      <w:rPr>
        <w:rFonts w:ascii="Times New Roman" w:hAnsi="Times New Roman" w:hint="default"/>
      </w:rPr>
    </w:lvl>
    <w:lvl w:ilvl="1" w:tplc="7BE6CDEC" w:tentative="1">
      <w:start w:val="1"/>
      <w:numFmt w:val="bullet"/>
      <w:lvlText w:val="•"/>
      <w:lvlJc w:val="left"/>
      <w:pPr>
        <w:tabs>
          <w:tab w:val="num" w:pos="1440"/>
        </w:tabs>
        <w:ind w:left="1440" w:hanging="360"/>
      </w:pPr>
      <w:rPr>
        <w:rFonts w:ascii="Times New Roman" w:hAnsi="Times New Roman" w:hint="default"/>
      </w:rPr>
    </w:lvl>
    <w:lvl w:ilvl="2" w:tplc="5D6C8068" w:tentative="1">
      <w:start w:val="1"/>
      <w:numFmt w:val="bullet"/>
      <w:lvlText w:val="•"/>
      <w:lvlJc w:val="left"/>
      <w:pPr>
        <w:tabs>
          <w:tab w:val="num" w:pos="2160"/>
        </w:tabs>
        <w:ind w:left="2160" w:hanging="360"/>
      </w:pPr>
      <w:rPr>
        <w:rFonts w:ascii="Times New Roman" w:hAnsi="Times New Roman" w:hint="default"/>
      </w:rPr>
    </w:lvl>
    <w:lvl w:ilvl="3" w:tplc="BEF2C866" w:tentative="1">
      <w:start w:val="1"/>
      <w:numFmt w:val="bullet"/>
      <w:lvlText w:val="•"/>
      <w:lvlJc w:val="left"/>
      <w:pPr>
        <w:tabs>
          <w:tab w:val="num" w:pos="2880"/>
        </w:tabs>
        <w:ind w:left="2880" w:hanging="360"/>
      </w:pPr>
      <w:rPr>
        <w:rFonts w:ascii="Times New Roman" w:hAnsi="Times New Roman" w:hint="default"/>
      </w:rPr>
    </w:lvl>
    <w:lvl w:ilvl="4" w:tplc="A5C60646" w:tentative="1">
      <w:start w:val="1"/>
      <w:numFmt w:val="bullet"/>
      <w:lvlText w:val="•"/>
      <w:lvlJc w:val="left"/>
      <w:pPr>
        <w:tabs>
          <w:tab w:val="num" w:pos="3600"/>
        </w:tabs>
        <w:ind w:left="3600" w:hanging="360"/>
      </w:pPr>
      <w:rPr>
        <w:rFonts w:ascii="Times New Roman" w:hAnsi="Times New Roman" w:hint="default"/>
      </w:rPr>
    </w:lvl>
    <w:lvl w:ilvl="5" w:tplc="EB6C3E16" w:tentative="1">
      <w:start w:val="1"/>
      <w:numFmt w:val="bullet"/>
      <w:lvlText w:val="•"/>
      <w:lvlJc w:val="left"/>
      <w:pPr>
        <w:tabs>
          <w:tab w:val="num" w:pos="4320"/>
        </w:tabs>
        <w:ind w:left="4320" w:hanging="360"/>
      </w:pPr>
      <w:rPr>
        <w:rFonts w:ascii="Times New Roman" w:hAnsi="Times New Roman" w:hint="default"/>
      </w:rPr>
    </w:lvl>
    <w:lvl w:ilvl="6" w:tplc="25EE9456" w:tentative="1">
      <w:start w:val="1"/>
      <w:numFmt w:val="bullet"/>
      <w:lvlText w:val="•"/>
      <w:lvlJc w:val="left"/>
      <w:pPr>
        <w:tabs>
          <w:tab w:val="num" w:pos="5040"/>
        </w:tabs>
        <w:ind w:left="5040" w:hanging="360"/>
      </w:pPr>
      <w:rPr>
        <w:rFonts w:ascii="Times New Roman" w:hAnsi="Times New Roman" w:hint="default"/>
      </w:rPr>
    </w:lvl>
    <w:lvl w:ilvl="7" w:tplc="53123694" w:tentative="1">
      <w:start w:val="1"/>
      <w:numFmt w:val="bullet"/>
      <w:lvlText w:val="•"/>
      <w:lvlJc w:val="left"/>
      <w:pPr>
        <w:tabs>
          <w:tab w:val="num" w:pos="5760"/>
        </w:tabs>
        <w:ind w:left="5760" w:hanging="360"/>
      </w:pPr>
      <w:rPr>
        <w:rFonts w:ascii="Times New Roman" w:hAnsi="Times New Roman" w:hint="default"/>
      </w:rPr>
    </w:lvl>
    <w:lvl w:ilvl="8" w:tplc="256C15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66C4C05"/>
    <w:multiLevelType w:val="hybridMultilevel"/>
    <w:tmpl w:val="5072774C"/>
    <w:lvl w:ilvl="0" w:tplc="FDE83D46">
      <w:start w:val="1"/>
      <w:numFmt w:val="bullet"/>
      <w:lvlText w:val="•"/>
      <w:lvlJc w:val="left"/>
      <w:pPr>
        <w:tabs>
          <w:tab w:val="num" w:pos="720"/>
        </w:tabs>
        <w:ind w:left="720" w:hanging="360"/>
      </w:pPr>
      <w:rPr>
        <w:rFonts w:ascii="Times New Roman" w:hAnsi="Times New Roman" w:hint="default"/>
      </w:rPr>
    </w:lvl>
    <w:lvl w:ilvl="1" w:tplc="0FBAD7FE" w:tentative="1">
      <w:start w:val="1"/>
      <w:numFmt w:val="bullet"/>
      <w:lvlText w:val="•"/>
      <w:lvlJc w:val="left"/>
      <w:pPr>
        <w:tabs>
          <w:tab w:val="num" w:pos="1440"/>
        </w:tabs>
        <w:ind w:left="1440" w:hanging="360"/>
      </w:pPr>
      <w:rPr>
        <w:rFonts w:ascii="Times New Roman" w:hAnsi="Times New Roman" w:hint="default"/>
      </w:rPr>
    </w:lvl>
    <w:lvl w:ilvl="2" w:tplc="CB54CAD2" w:tentative="1">
      <w:start w:val="1"/>
      <w:numFmt w:val="bullet"/>
      <w:lvlText w:val="•"/>
      <w:lvlJc w:val="left"/>
      <w:pPr>
        <w:tabs>
          <w:tab w:val="num" w:pos="2160"/>
        </w:tabs>
        <w:ind w:left="2160" w:hanging="360"/>
      </w:pPr>
      <w:rPr>
        <w:rFonts w:ascii="Times New Roman" w:hAnsi="Times New Roman" w:hint="default"/>
      </w:rPr>
    </w:lvl>
    <w:lvl w:ilvl="3" w:tplc="5C8E2AB2" w:tentative="1">
      <w:start w:val="1"/>
      <w:numFmt w:val="bullet"/>
      <w:lvlText w:val="•"/>
      <w:lvlJc w:val="left"/>
      <w:pPr>
        <w:tabs>
          <w:tab w:val="num" w:pos="2880"/>
        </w:tabs>
        <w:ind w:left="2880" w:hanging="360"/>
      </w:pPr>
      <w:rPr>
        <w:rFonts w:ascii="Times New Roman" w:hAnsi="Times New Roman" w:hint="default"/>
      </w:rPr>
    </w:lvl>
    <w:lvl w:ilvl="4" w:tplc="3B8E408C" w:tentative="1">
      <w:start w:val="1"/>
      <w:numFmt w:val="bullet"/>
      <w:lvlText w:val="•"/>
      <w:lvlJc w:val="left"/>
      <w:pPr>
        <w:tabs>
          <w:tab w:val="num" w:pos="3600"/>
        </w:tabs>
        <w:ind w:left="3600" w:hanging="360"/>
      </w:pPr>
      <w:rPr>
        <w:rFonts w:ascii="Times New Roman" w:hAnsi="Times New Roman" w:hint="default"/>
      </w:rPr>
    </w:lvl>
    <w:lvl w:ilvl="5" w:tplc="A0C08B66" w:tentative="1">
      <w:start w:val="1"/>
      <w:numFmt w:val="bullet"/>
      <w:lvlText w:val="•"/>
      <w:lvlJc w:val="left"/>
      <w:pPr>
        <w:tabs>
          <w:tab w:val="num" w:pos="4320"/>
        </w:tabs>
        <w:ind w:left="4320" w:hanging="360"/>
      </w:pPr>
      <w:rPr>
        <w:rFonts w:ascii="Times New Roman" w:hAnsi="Times New Roman" w:hint="default"/>
      </w:rPr>
    </w:lvl>
    <w:lvl w:ilvl="6" w:tplc="2984FFEA" w:tentative="1">
      <w:start w:val="1"/>
      <w:numFmt w:val="bullet"/>
      <w:lvlText w:val="•"/>
      <w:lvlJc w:val="left"/>
      <w:pPr>
        <w:tabs>
          <w:tab w:val="num" w:pos="5040"/>
        </w:tabs>
        <w:ind w:left="5040" w:hanging="360"/>
      </w:pPr>
      <w:rPr>
        <w:rFonts w:ascii="Times New Roman" w:hAnsi="Times New Roman" w:hint="default"/>
      </w:rPr>
    </w:lvl>
    <w:lvl w:ilvl="7" w:tplc="7550F990" w:tentative="1">
      <w:start w:val="1"/>
      <w:numFmt w:val="bullet"/>
      <w:lvlText w:val="•"/>
      <w:lvlJc w:val="left"/>
      <w:pPr>
        <w:tabs>
          <w:tab w:val="num" w:pos="5760"/>
        </w:tabs>
        <w:ind w:left="5760" w:hanging="360"/>
      </w:pPr>
      <w:rPr>
        <w:rFonts w:ascii="Times New Roman" w:hAnsi="Times New Roman" w:hint="default"/>
      </w:rPr>
    </w:lvl>
    <w:lvl w:ilvl="8" w:tplc="970873F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F0"/>
    <w:rsid w:val="000E0812"/>
    <w:rsid w:val="0010360B"/>
    <w:rsid w:val="00105227"/>
    <w:rsid w:val="001A6B33"/>
    <w:rsid w:val="0023049A"/>
    <w:rsid w:val="002478EA"/>
    <w:rsid w:val="00264A65"/>
    <w:rsid w:val="002B2901"/>
    <w:rsid w:val="00335C00"/>
    <w:rsid w:val="0034107C"/>
    <w:rsid w:val="0034366F"/>
    <w:rsid w:val="003764D8"/>
    <w:rsid w:val="00386502"/>
    <w:rsid w:val="003B070E"/>
    <w:rsid w:val="003E777E"/>
    <w:rsid w:val="005E3B93"/>
    <w:rsid w:val="005E3CBD"/>
    <w:rsid w:val="007203CD"/>
    <w:rsid w:val="0072432D"/>
    <w:rsid w:val="00735776"/>
    <w:rsid w:val="007557C8"/>
    <w:rsid w:val="00790D46"/>
    <w:rsid w:val="007A5D42"/>
    <w:rsid w:val="007B57A1"/>
    <w:rsid w:val="007D2A98"/>
    <w:rsid w:val="00810A0A"/>
    <w:rsid w:val="00852350"/>
    <w:rsid w:val="00876715"/>
    <w:rsid w:val="0089260D"/>
    <w:rsid w:val="008B7FF8"/>
    <w:rsid w:val="00920332"/>
    <w:rsid w:val="009244DB"/>
    <w:rsid w:val="009A2CD1"/>
    <w:rsid w:val="009D04C5"/>
    <w:rsid w:val="00A60E7D"/>
    <w:rsid w:val="00B0436F"/>
    <w:rsid w:val="00B862F0"/>
    <w:rsid w:val="00BA0822"/>
    <w:rsid w:val="00BA5576"/>
    <w:rsid w:val="00BB57B3"/>
    <w:rsid w:val="00BD185E"/>
    <w:rsid w:val="00BF324C"/>
    <w:rsid w:val="00C93F42"/>
    <w:rsid w:val="00D129DA"/>
    <w:rsid w:val="00D1657C"/>
    <w:rsid w:val="00D51535"/>
    <w:rsid w:val="00D52431"/>
    <w:rsid w:val="00D64214"/>
    <w:rsid w:val="00E21468"/>
    <w:rsid w:val="00E4059F"/>
    <w:rsid w:val="00FC20B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4D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64D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764D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764D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64D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64D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64D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64D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64D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D8"/>
    <w:pPr>
      <w:ind w:left="720"/>
      <w:contextualSpacing/>
    </w:pPr>
  </w:style>
  <w:style w:type="character" w:customStyle="1" w:styleId="Heading1Char">
    <w:name w:val="Heading 1 Char"/>
    <w:basedOn w:val="DefaultParagraphFont"/>
    <w:link w:val="Heading1"/>
    <w:uiPriority w:val="9"/>
    <w:rsid w:val="003764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764D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764D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64D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64D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64D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64D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64D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64D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64D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64D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64D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64D8"/>
    <w:rPr>
      <w:rFonts w:asciiTheme="majorHAnsi" w:eastAsiaTheme="majorEastAsia" w:hAnsiTheme="majorHAnsi" w:cstheme="majorBidi"/>
      <w:i/>
      <w:iCs/>
      <w:spacing w:val="13"/>
      <w:sz w:val="24"/>
      <w:szCs w:val="24"/>
    </w:rPr>
  </w:style>
  <w:style w:type="character" w:styleId="Strong">
    <w:name w:val="Strong"/>
    <w:uiPriority w:val="22"/>
    <w:qFormat/>
    <w:rsid w:val="003764D8"/>
    <w:rPr>
      <w:b/>
      <w:bCs/>
    </w:rPr>
  </w:style>
  <w:style w:type="character" w:styleId="Emphasis">
    <w:name w:val="Emphasis"/>
    <w:uiPriority w:val="20"/>
    <w:qFormat/>
    <w:rsid w:val="003764D8"/>
    <w:rPr>
      <w:b/>
      <w:bCs/>
      <w:i/>
      <w:iCs/>
      <w:spacing w:val="10"/>
      <w:bdr w:val="none" w:sz="0" w:space="0" w:color="auto"/>
      <w:shd w:val="clear" w:color="auto" w:fill="auto"/>
    </w:rPr>
  </w:style>
  <w:style w:type="paragraph" w:styleId="NoSpacing">
    <w:name w:val="No Spacing"/>
    <w:basedOn w:val="Normal"/>
    <w:uiPriority w:val="1"/>
    <w:qFormat/>
    <w:rsid w:val="003764D8"/>
    <w:pPr>
      <w:spacing w:after="0" w:line="240" w:lineRule="auto"/>
    </w:pPr>
  </w:style>
  <w:style w:type="paragraph" w:styleId="Quote">
    <w:name w:val="Quote"/>
    <w:basedOn w:val="Normal"/>
    <w:next w:val="Normal"/>
    <w:link w:val="QuoteChar"/>
    <w:uiPriority w:val="29"/>
    <w:qFormat/>
    <w:rsid w:val="003764D8"/>
    <w:pPr>
      <w:spacing w:before="200" w:after="0"/>
      <w:ind w:left="360" w:right="360"/>
    </w:pPr>
    <w:rPr>
      <w:i/>
      <w:iCs/>
    </w:rPr>
  </w:style>
  <w:style w:type="character" w:customStyle="1" w:styleId="QuoteChar">
    <w:name w:val="Quote Char"/>
    <w:basedOn w:val="DefaultParagraphFont"/>
    <w:link w:val="Quote"/>
    <w:uiPriority w:val="29"/>
    <w:rsid w:val="003764D8"/>
    <w:rPr>
      <w:i/>
      <w:iCs/>
    </w:rPr>
  </w:style>
  <w:style w:type="paragraph" w:styleId="IntenseQuote">
    <w:name w:val="Intense Quote"/>
    <w:basedOn w:val="Normal"/>
    <w:next w:val="Normal"/>
    <w:link w:val="IntenseQuoteChar"/>
    <w:uiPriority w:val="30"/>
    <w:qFormat/>
    <w:rsid w:val="003764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764D8"/>
    <w:rPr>
      <w:b/>
      <w:bCs/>
      <w:i/>
      <w:iCs/>
    </w:rPr>
  </w:style>
  <w:style w:type="character" w:styleId="SubtleEmphasis">
    <w:name w:val="Subtle Emphasis"/>
    <w:uiPriority w:val="19"/>
    <w:qFormat/>
    <w:rsid w:val="003764D8"/>
    <w:rPr>
      <w:i/>
      <w:iCs/>
    </w:rPr>
  </w:style>
  <w:style w:type="character" w:styleId="IntenseEmphasis">
    <w:name w:val="Intense Emphasis"/>
    <w:uiPriority w:val="21"/>
    <w:qFormat/>
    <w:rsid w:val="003764D8"/>
    <w:rPr>
      <w:b/>
      <w:bCs/>
    </w:rPr>
  </w:style>
  <w:style w:type="character" w:styleId="SubtleReference">
    <w:name w:val="Subtle Reference"/>
    <w:uiPriority w:val="31"/>
    <w:qFormat/>
    <w:rsid w:val="003764D8"/>
    <w:rPr>
      <w:smallCaps/>
    </w:rPr>
  </w:style>
  <w:style w:type="character" w:styleId="IntenseReference">
    <w:name w:val="Intense Reference"/>
    <w:uiPriority w:val="32"/>
    <w:qFormat/>
    <w:rsid w:val="003764D8"/>
    <w:rPr>
      <w:smallCaps/>
      <w:spacing w:val="5"/>
      <w:u w:val="single"/>
    </w:rPr>
  </w:style>
  <w:style w:type="character" w:styleId="BookTitle">
    <w:name w:val="Book Title"/>
    <w:uiPriority w:val="33"/>
    <w:qFormat/>
    <w:rsid w:val="003764D8"/>
    <w:rPr>
      <w:i/>
      <w:iCs/>
      <w:smallCaps/>
      <w:spacing w:val="5"/>
    </w:rPr>
  </w:style>
  <w:style w:type="paragraph" w:styleId="TOCHeading">
    <w:name w:val="TOC Heading"/>
    <w:basedOn w:val="Heading1"/>
    <w:next w:val="Normal"/>
    <w:uiPriority w:val="39"/>
    <w:semiHidden/>
    <w:unhideWhenUsed/>
    <w:qFormat/>
    <w:rsid w:val="003764D8"/>
    <w:pPr>
      <w:outlineLvl w:val="9"/>
    </w:pPr>
  </w:style>
  <w:style w:type="paragraph" w:styleId="BalloonText">
    <w:name w:val="Balloon Text"/>
    <w:basedOn w:val="Normal"/>
    <w:link w:val="BalloonTextChar"/>
    <w:uiPriority w:val="99"/>
    <w:semiHidden/>
    <w:unhideWhenUsed/>
    <w:rsid w:val="007D2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98"/>
    <w:rPr>
      <w:rFonts w:ascii="Tahoma" w:hAnsi="Tahoma" w:cs="Tahoma"/>
      <w:sz w:val="16"/>
      <w:szCs w:val="16"/>
    </w:rPr>
  </w:style>
  <w:style w:type="character" w:styleId="CommentReference">
    <w:name w:val="annotation reference"/>
    <w:basedOn w:val="DefaultParagraphFont"/>
    <w:uiPriority w:val="99"/>
    <w:semiHidden/>
    <w:unhideWhenUsed/>
    <w:rsid w:val="0010360B"/>
    <w:rPr>
      <w:sz w:val="16"/>
      <w:szCs w:val="16"/>
    </w:rPr>
  </w:style>
  <w:style w:type="paragraph" w:styleId="CommentText">
    <w:name w:val="annotation text"/>
    <w:basedOn w:val="Normal"/>
    <w:link w:val="CommentTextChar"/>
    <w:uiPriority w:val="99"/>
    <w:semiHidden/>
    <w:unhideWhenUsed/>
    <w:rsid w:val="0010360B"/>
    <w:pPr>
      <w:spacing w:line="240" w:lineRule="auto"/>
    </w:pPr>
    <w:rPr>
      <w:sz w:val="20"/>
      <w:szCs w:val="20"/>
    </w:rPr>
  </w:style>
  <w:style w:type="character" w:customStyle="1" w:styleId="CommentTextChar">
    <w:name w:val="Comment Text Char"/>
    <w:basedOn w:val="DefaultParagraphFont"/>
    <w:link w:val="CommentText"/>
    <w:uiPriority w:val="99"/>
    <w:semiHidden/>
    <w:rsid w:val="0010360B"/>
    <w:rPr>
      <w:sz w:val="20"/>
      <w:szCs w:val="20"/>
    </w:rPr>
  </w:style>
  <w:style w:type="paragraph" w:styleId="CommentSubject">
    <w:name w:val="annotation subject"/>
    <w:basedOn w:val="CommentText"/>
    <w:next w:val="CommentText"/>
    <w:link w:val="CommentSubjectChar"/>
    <w:uiPriority w:val="99"/>
    <w:semiHidden/>
    <w:unhideWhenUsed/>
    <w:rsid w:val="0010360B"/>
    <w:rPr>
      <w:b/>
      <w:bCs/>
    </w:rPr>
  </w:style>
  <w:style w:type="character" w:customStyle="1" w:styleId="CommentSubjectChar">
    <w:name w:val="Comment Subject Char"/>
    <w:basedOn w:val="CommentTextChar"/>
    <w:link w:val="CommentSubject"/>
    <w:uiPriority w:val="99"/>
    <w:semiHidden/>
    <w:rsid w:val="001036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4D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64D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764D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764D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64D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64D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64D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64D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64D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D8"/>
    <w:pPr>
      <w:ind w:left="720"/>
      <w:contextualSpacing/>
    </w:pPr>
  </w:style>
  <w:style w:type="character" w:customStyle="1" w:styleId="Heading1Char">
    <w:name w:val="Heading 1 Char"/>
    <w:basedOn w:val="DefaultParagraphFont"/>
    <w:link w:val="Heading1"/>
    <w:uiPriority w:val="9"/>
    <w:rsid w:val="003764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764D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764D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64D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64D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64D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64D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64D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64D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64D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64D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64D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64D8"/>
    <w:rPr>
      <w:rFonts w:asciiTheme="majorHAnsi" w:eastAsiaTheme="majorEastAsia" w:hAnsiTheme="majorHAnsi" w:cstheme="majorBidi"/>
      <w:i/>
      <w:iCs/>
      <w:spacing w:val="13"/>
      <w:sz w:val="24"/>
      <w:szCs w:val="24"/>
    </w:rPr>
  </w:style>
  <w:style w:type="character" w:styleId="Strong">
    <w:name w:val="Strong"/>
    <w:uiPriority w:val="22"/>
    <w:qFormat/>
    <w:rsid w:val="003764D8"/>
    <w:rPr>
      <w:b/>
      <w:bCs/>
    </w:rPr>
  </w:style>
  <w:style w:type="character" w:styleId="Emphasis">
    <w:name w:val="Emphasis"/>
    <w:uiPriority w:val="20"/>
    <w:qFormat/>
    <w:rsid w:val="003764D8"/>
    <w:rPr>
      <w:b/>
      <w:bCs/>
      <w:i/>
      <w:iCs/>
      <w:spacing w:val="10"/>
      <w:bdr w:val="none" w:sz="0" w:space="0" w:color="auto"/>
      <w:shd w:val="clear" w:color="auto" w:fill="auto"/>
    </w:rPr>
  </w:style>
  <w:style w:type="paragraph" w:styleId="NoSpacing">
    <w:name w:val="No Spacing"/>
    <w:basedOn w:val="Normal"/>
    <w:uiPriority w:val="1"/>
    <w:qFormat/>
    <w:rsid w:val="003764D8"/>
    <w:pPr>
      <w:spacing w:after="0" w:line="240" w:lineRule="auto"/>
    </w:pPr>
  </w:style>
  <w:style w:type="paragraph" w:styleId="Quote">
    <w:name w:val="Quote"/>
    <w:basedOn w:val="Normal"/>
    <w:next w:val="Normal"/>
    <w:link w:val="QuoteChar"/>
    <w:uiPriority w:val="29"/>
    <w:qFormat/>
    <w:rsid w:val="003764D8"/>
    <w:pPr>
      <w:spacing w:before="200" w:after="0"/>
      <w:ind w:left="360" w:right="360"/>
    </w:pPr>
    <w:rPr>
      <w:i/>
      <w:iCs/>
    </w:rPr>
  </w:style>
  <w:style w:type="character" w:customStyle="1" w:styleId="QuoteChar">
    <w:name w:val="Quote Char"/>
    <w:basedOn w:val="DefaultParagraphFont"/>
    <w:link w:val="Quote"/>
    <w:uiPriority w:val="29"/>
    <w:rsid w:val="003764D8"/>
    <w:rPr>
      <w:i/>
      <w:iCs/>
    </w:rPr>
  </w:style>
  <w:style w:type="paragraph" w:styleId="IntenseQuote">
    <w:name w:val="Intense Quote"/>
    <w:basedOn w:val="Normal"/>
    <w:next w:val="Normal"/>
    <w:link w:val="IntenseQuoteChar"/>
    <w:uiPriority w:val="30"/>
    <w:qFormat/>
    <w:rsid w:val="003764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764D8"/>
    <w:rPr>
      <w:b/>
      <w:bCs/>
      <w:i/>
      <w:iCs/>
    </w:rPr>
  </w:style>
  <w:style w:type="character" w:styleId="SubtleEmphasis">
    <w:name w:val="Subtle Emphasis"/>
    <w:uiPriority w:val="19"/>
    <w:qFormat/>
    <w:rsid w:val="003764D8"/>
    <w:rPr>
      <w:i/>
      <w:iCs/>
    </w:rPr>
  </w:style>
  <w:style w:type="character" w:styleId="IntenseEmphasis">
    <w:name w:val="Intense Emphasis"/>
    <w:uiPriority w:val="21"/>
    <w:qFormat/>
    <w:rsid w:val="003764D8"/>
    <w:rPr>
      <w:b/>
      <w:bCs/>
    </w:rPr>
  </w:style>
  <w:style w:type="character" w:styleId="SubtleReference">
    <w:name w:val="Subtle Reference"/>
    <w:uiPriority w:val="31"/>
    <w:qFormat/>
    <w:rsid w:val="003764D8"/>
    <w:rPr>
      <w:smallCaps/>
    </w:rPr>
  </w:style>
  <w:style w:type="character" w:styleId="IntenseReference">
    <w:name w:val="Intense Reference"/>
    <w:uiPriority w:val="32"/>
    <w:qFormat/>
    <w:rsid w:val="003764D8"/>
    <w:rPr>
      <w:smallCaps/>
      <w:spacing w:val="5"/>
      <w:u w:val="single"/>
    </w:rPr>
  </w:style>
  <w:style w:type="character" w:styleId="BookTitle">
    <w:name w:val="Book Title"/>
    <w:uiPriority w:val="33"/>
    <w:qFormat/>
    <w:rsid w:val="003764D8"/>
    <w:rPr>
      <w:i/>
      <w:iCs/>
      <w:smallCaps/>
      <w:spacing w:val="5"/>
    </w:rPr>
  </w:style>
  <w:style w:type="paragraph" w:styleId="TOCHeading">
    <w:name w:val="TOC Heading"/>
    <w:basedOn w:val="Heading1"/>
    <w:next w:val="Normal"/>
    <w:uiPriority w:val="39"/>
    <w:semiHidden/>
    <w:unhideWhenUsed/>
    <w:qFormat/>
    <w:rsid w:val="003764D8"/>
    <w:pPr>
      <w:outlineLvl w:val="9"/>
    </w:pPr>
  </w:style>
  <w:style w:type="paragraph" w:styleId="BalloonText">
    <w:name w:val="Balloon Text"/>
    <w:basedOn w:val="Normal"/>
    <w:link w:val="BalloonTextChar"/>
    <w:uiPriority w:val="99"/>
    <w:semiHidden/>
    <w:unhideWhenUsed/>
    <w:rsid w:val="007D2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98"/>
    <w:rPr>
      <w:rFonts w:ascii="Tahoma" w:hAnsi="Tahoma" w:cs="Tahoma"/>
      <w:sz w:val="16"/>
      <w:szCs w:val="16"/>
    </w:rPr>
  </w:style>
  <w:style w:type="character" w:styleId="CommentReference">
    <w:name w:val="annotation reference"/>
    <w:basedOn w:val="DefaultParagraphFont"/>
    <w:uiPriority w:val="99"/>
    <w:semiHidden/>
    <w:unhideWhenUsed/>
    <w:rsid w:val="0010360B"/>
    <w:rPr>
      <w:sz w:val="16"/>
      <w:szCs w:val="16"/>
    </w:rPr>
  </w:style>
  <w:style w:type="paragraph" w:styleId="CommentText">
    <w:name w:val="annotation text"/>
    <w:basedOn w:val="Normal"/>
    <w:link w:val="CommentTextChar"/>
    <w:uiPriority w:val="99"/>
    <w:semiHidden/>
    <w:unhideWhenUsed/>
    <w:rsid w:val="0010360B"/>
    <w:pPr>
      <w:spacing w:line="240" w:lineRule="auto"/>
    </w:pPr>
    <w:rPr>
      <w:sz w:val="20"/>
      <w:szCs w:val="20"/>
    </w:rPr>
  </w:style>
  <w:style w:type="character" w:customStyle="1" w:styleId="CommentTextChar">
    <w:name w:val="Comment Text Char"/>
    <w:basedOn w:val="DefaultParagraphFont"/>
    <w:link w:val="CommentText"/>
    <w:uiPriority w:val="99"/>
    <w:semiHidden/>
    <w:rsid w:val="0010360B"/>
    <w:rPr>
      <w:sz w:val="20"/>
      <w:szCs w:val="20"/>
    </w:rPr>
  </w:style>
  <w:style w:type="paragraph" w:styleId="CommentSubject">
    <w:name w:val="annotation subject"/>
    <w:basedOn w:val="CommentText"/>
    <w:next w:val="CommentText"/>
    <w:link w:val="CommentSubjectChar"/>
    <w:uiPriority w:val="99"/>
    <w:semiHidden/>
    <w:unhideWhenUsed/>
    <w:rsid w:val="0010360B"/>
    <w:rPr>
      <w:b/>
      <w:bCs/>
    </w:rPr>
  </w:style>
  <w:style w:type="character" w:customStyle="1" w:styleId="CommentSubjectChar">
    <w:name w:val="Comment Subject Char"/>
    <w:basedOn w:val="CommentTextChar"/>
    <w:link w:val="CommentSubject"/>
    <w:uiPriority w:val="99"/>
    <w:semiHidden/>
    <w:rsid w:val="00103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9195">
      <w:bodyDiv w:val="1"/>
      <w:marLeft w:val="0"/>
      <w:marRight w:val="0"/>
      <w:marTop w:val="0"/>
      <w:marBottom w:val="0"/>
      <w:divBdr>
        <w:top w:val="none" w:sz="0" w:space="0" w:color="auto"/>
        <w:left w:val="none" w:sz="0" w:space="0" w:color="auto"/>
        <w:bottom w:val="none" w:sz="0" w:space="0" w:color="auto"/>
        <w:right w:val="none" w:sz="0" w:space="0" w:color="auto"/>
      </w:divBdr>
      <w:divsChild>
        <w:div w:id="190386331">
          <w:marLeft w:val="547"/>
          <w:marRight w:val="0"/>
          <w:marTop w:val="0"/>
          <w:marBottom w:val="0"/>
          <w:divBdr>
            <w:top w:val="none" w:sz="0" w:space="0" w:color="auto"/>
            <w:left w:val="none" w:sz="0" w:space="0" w:color="auto"/>
            <w:bottom w:val="none" w:sz="0" w:space="0" w:color="auto"/>
            <w:right w:val="none" w:sz="0" w:space="0" w:color="auto"/>
          </w:divBdr>
        </w:div>
      </w:divsChild>
    </w:div>
    <w:div w:id="165295168">
      <w:bodyDiv w:val="1"/>
      <w:marLeft w:val="0"/>
      <w:marRight w:val="0"/>
      <w:marTop w:val="0"/>
      <w:marBottom w:val="0"/>
      <w:divBdr>
        <w:top w:val="none" w:sz="0" w:space="0" w:color="auto"/>
        <w:left w:val="none" w:sz="0" w:space="0" w:color="auto"/>
        <w:bottom w:val="none" w:sz="0" w:space="0" w:color="auto"/>
        <w:right w:val="none" w:sz="0" w:space="0" w:color="auto"/>
      </w:divBdr>
      <w:divsChild>
        <w:div w:id="1963998820">
          <w:marLeft w:val="547"/>
          <w:marRight w:val="0"/>
          <w:marTop w:val="0"/>
          <w:marBottom w:val="0"/>
          <w:divBdr>
            <w:top w:val="none" w:sz="0" w:space="0" w:color="auto"/>
            <w:left w:val="none" w:sz="0" w:space="0" w:color="auto"/>
            <w:bottom w:val="none" w:sz="0" w:space="0" w:color="auto"/>
            <w:right w:val="none" w:sz="0" w:space="0" w:color="auto"/>
          </w:divBdr>
        </w:div>
      </w:divsChild>
    </w:div>
    <w:div w:id="541135141">
      <w:bodyDiv w:val="1"/>
      <w:marLeft w:val="0"/>
      <w:marRight w:val="0"/>
      <w:marTop w:val="0"/>
      <w:marBottom w:val="0"/>
      <w:divBdr>
        <w:top w:val="none" w:sz="0" w:space="0" w:color="auto"/>
        <w:left w:val="none" w:sz="0" w:space="0" w:color="auto"/>
        <w:bottom w:val="none" w:sz="0" w:space="0" w:color="auto"/>
        <w:right w:val="none" w:sz="0" w:space="0" w:color="auto"/>
      </w:divBdr>
      <w:divsChild>
        <w:div w:id="2088960071">
          <w:marLeft w:val="0"/>
          <w:marRight w:val="0"/>
          <w:marTop w:val="0"/>
          <w:marBottom w:val="0"/>
          <w:divBdr>
            <w:top w:val="none" w:sz="0" w:space="0" w:color="auto"/>
            <w:left w:val="none" w:sz="0" w:space="0" w:color="auto"/>
            <w:bottom w:val="none" w:sz="0" w:space="0" w:color="auto"/>
            <w:right w:val="none" w:sz="0" w:space="0" w:color="auto"/>
          </w:divBdr>
          <w:divsChild>
            <w:div w:id="1707290333">
              <w:marLeft w:val="136"/>
              <w:marRight w:val="0"/>
              <w:marTop w:val="0"/>
              <w:marBottom w:val="0"/>
              <w:divBdr>
                <w:top w:val="none" w:sz="0" w:space="0" w:color="auto"/>
                <w:left w:val="none" w:sz="0" w:space="0" w:color="auto"/>
                <w:bottom w:val="none" w:sz="0" w:space="0" w:color="auto"/>
                <w:right w:val="none" w:sz="0" w:space="0" w:color="auto"/>
              </w:divBdr>
              <w:divsChild>
                <w:div w:id="137310818">
                  <w:marLeft w:val="136"/>
                  <w:marRight w:val="136"/>
                  <w:marTop w:val="136"/>
                  <w:marBottom w:val="136"/>
                  <w:divBdr>
                    <w:top w:val="none" w:sz="0" w:space="0" w:color="auto"/>
                    <w:left w:val="none" w:sz="0" w:space="0" w:color="auto"/>
                    <w:bottom w:val="none" w:sz="0" w:space="0" w:color="auto"/>
                    <w:right w:val="none" w:sz="0" w:space="0" w:color="auto"/>
                  </w:divBdr>
                </w:div>
              </w:divsChild>
            </w:div>
          </w:divsChild>
        </w:div>
      </w:divsChild>
    </w:div>
    <w:div w:id="544568195">
      <w:bodyDiv w:val="1"/>
      <w:marLeft w:val="0"/>
      <w:marRight w:val="0"/>
      <w:marTop w:val="0"/>
      <w:marBottom w:val="0"/>
      <w:divBdr>
        <w:top w:val="none" w:sz="0" w:space="0" w:color="auto"/>
        <w:left w:val="none" w:sz="0" w:space="0" w:color="auto"/>
        <w:bottom w:val="none" w:sz="0" w:space="0" w:color="auto"/>
        <w:right w:val="none" w:sz="0" w:space="0" w:color="auto"/>
      </w:divBdr>
      <w:divsChild>
        <w:div w:id="1730609516">
          <w:marLeft w:val="547"/>
          <w:marRight w:val="0"/>
          <w:marTop w:val="0"/>
          <w:marBottom w:val="0"/>
          <w:divBdr>
            <w:top w:val="none" w:sz="0" w:space="0" w:color="auto"/>
            <w:left w:val="none" w:sz="0" w:space="0" w:color="auto"/>
            <w:bottom w:val="none" w:sz="0" w:space="0" w:color="auto"/>
            <w:right w:val="none" w:sz="0" w:space="0" w:color="auto"/>
          </w:divBdr>
        </w:div>
      </w:divsChild>
    </w:div>
    <w:div w:id="609358980">
      <w:bodyDiv w:val="1"/>
      <w:marLeft w:val="0"/>
      <w:marRight w:val="0"/>
      <w:marTop w:val="0"/>
      <w:marBottom w:val="0"/>
      <w:divBdr>
        <w:top w:val="none" w:sz="0" w:space="0" w:color="auto"/>
        <w:left w:val="none" w:sz="0" w:space="0" w:color="auto"/>
        <w:bottom w:val="none" w:sz="0" w:space="0" w:color="auto"/>
        <w:right w:val="none" w:sz="0" w:space="0" w:color="auto"/>
      </w:divBdr>
      <w:divsChild>
        <w:div w:id="1079525064">
          <w:marLeft w:val="547"/>
          <w:marRight w:val="0"/>
          <w:marTop w:val="0"/>
          <w:marBottom w:val="0"/>
          <w:divBdr>
            <w:top w:val="none" w:sz="0" w:space="0" w:color="auto"/>
            <w:left w:val="none" w:sz="0" w:space="0" w:color="auto"/>
            <w:bottom w:val="none" w:sz="0" w:space="0" w:color="auto"/>
            <w:right w:val="none" w:sz="0" w:space="0" w:color="auto"/>
          </w:divBdr>
        </w:div>
      </w:divsChild>
    </w:div>
    <w:div w:id="901137976">
      <w:bodyDiv w:val="1"/>
      <w:marLeft w:val="0"/>
      <w:marRight w:val="0"/>
      <w:marTop w:val="0"/>
      <w:marBottom w:val="0"/>
      <w:divBdr>
        <w:top w:val="none" w:sz="0" w:space="0" w:color="auto"/>
        <w:left w:val="none" w:sz="0" w:space="0" w:color="auto"/>
        <w:bottom w:val="none" w:sz="0" w:space="0" w:color="auto"/>
        <w:right w:val="none" w:sz="0" w:space="0" w:color="auto"/>
      </w:divBdr>
    </w:div>
    <w:div w:id="9734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3F8D-106E-4FBB-9786-FA5E7F5C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Galletly, Richard</cp:lastModifiedBy>
  <cp:revision>5</cp:revision>
  <cp:lastPrinted>2012-01-18T13:30:00Z</cp:lastPrinted>
  <dcterms:created xsi:type="dcterms:W3CDTF">2012-01-18T16:50:00Z</dcterms:created>
  <dcterms:modified xsi:type="dcterms:W3CDTF">2012-01-19T09:37:00Z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-33461044</vt:i4>
  </property>
  <property fmtid="{D5CDD505-2E9C-101B-9397-08002B2CF9AE}" pid="3" name="_NewReviewCycle">
    <vt:lpwstr/>
  </property>
  <property fmtid="{D5CDD505-2E9C-101B-9397-08002B2CF9AE}" pid="4" name="_EmailSubject">
    <vt:lpwstr>Thesis summary for correction</vt:lpwstr>
  </property>
  <property fmtid="{D5CDD505-2E9C-101B-9397-08002B2CF9AE}" pid="5" name="_AuthorEmail">
    <vt:lpwstr>A.BURDUMY@aston.ac.uk</vt:lpwstr>
  </property>
  <property fmtid="{D5CDD505-2E9C-101B-9397-08002B2CF9AE}" pid="6" name="_AuthorEmailDisplayName">
    <vt:lpwstr>BURDUMY, A</vt:lpwstr>
  </property>
  <property fmtid="{D5CDD505-2E9C-101B-9397-08002B2CF9AE}" pid="7" name="_ReviewingToolsShownOnce">
    <vt:lpwstr/>
  </property>
</Properties>
</file>