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B4" w:rsidRPr="00587C23" w:rsidRDefault="00E62F6F">
      <w:pPr>
        <w:jc w:val="left"/>
        <w:rPr>
          <w:rFonts w:asciiTheme="minorHAnsi" w:hAnsiTheme="minorHAnsi" w:cstheme="minorHAnsi"/>
          <w:rPrChange w:id="0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sz w:val="23"/>
          <w:szCs w:val="23"/>
          <w:rPrChange w:id="1" w:author="Galletly, Richard" w:date="2012-01-16T15:27:00Z">
            <w:rPr>
              <w:sz w:val="23"/>
              <w:szCs w:val="23"/>
            </w:rPr>
          </w:rPrChange>
        </w:rPr>
        <w:t>Student Lee</w:t>
      </w:r>
    </w:p>
    <w:p w:rsidR="003773B4" w:rsidRPr="00587C23" w:rsidRDefault="003773B4">
      <w:pPr>
        <w:jc w:val="center"/>
        <w:rPr>
          <w:rFonts w:asciiTheme="minorHAnsi" w:hAnsiTheme="minorHAnsi" w:cstheme="minorHAnsi"/>
          <w:rPrChange w:id="2" w:author="Galletly, Richard" w:date="2012-01-16T15:27:00Z">
            <w:rPr/>
          </w:rPrChange>
        </w:rPr>
      </w:pPr>
    </w:p>
    <w:p w:rsidR="003773B4" w:rsidRPr="00587C23" w:rsidRDefault="006629A3">
      <w:pPr>
        <w:jc w:val="center"/>
        <w:rPr>
          <w:rFonts w:asciiTheme="minorHAnsi" w:hAnsiTheme="minorHAnsi" w:cstheme="minorHAnsi"/>
          <w:rPrChange w:id="3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b/>
          <w:sz w:val="23"/>
          <w:szCs w:val="23"/>
          <w:rPrChange w:id="4" w:author="Galletly, Richard" w:date="2012-01-16T15:27:00Z">
            <w:rPr>
              <w:b/>
              <w:sz w:val="23"/>
              <w:szCs w:val="23"/>
            </w:rPr>
          </w:rPrChange>
        </w:rPr>
        <w:t>Personal Statement</w:t>
      </w:r>
    </w:p>
    <w:p w:rsidR="003773B4" w:rsidRPr="00587C23" w:rsidRDefault="006934DD">
      <w:pPr>
        <w:rPr>
          <w:rFonts w:asciiTheme="minorHAnsi" w:hAnsiTheme="minorHAnsi" w:cstheme="minorHAnsi"/>
          <w:rPrChange w:id="5" w:author="Galletly, Richard" w:date="2012-01-16T15:27:00Z">
            <w:rPr/>
          </w:rPrChange>
        </w:rPr>
      </w:pPr>
      <w:ins w:id="6" w:author="Galletly, Richard" w:date="2012-01-16T15:16:00Z">
        <w:r w:rsidRPr="00587C23">
          <w:rPr>
            <w:rFonts w:asciiTheme="minorHAnsi" w:hAnsiTheme="minorHAnsi" w:cstheme="minorHAnsi"/>
            <w:sz w:val="23"/>
            <w:szCs w:val="23"/>
            <w:rPrChange w:id="7" w:author="Galletly, Richard" w:date="2012-01-16T15:27:00Z">
              <w:rPr>
                <w:sz w:val="23"/>
                <w:szCs w:val="23"/>
              </w:rPr>
            </w:rPrChange>
          </w:rPr>
          <w:t xml:space="preserve">Having </w:t>
        </w:r>
      </w:ins>
      <w:del w:id="8" w:author="Galletly, Richard" w:date="2012-01-16T15:17:00Z">
        <w:r w:rsidR="006629A3" w:rsidRPr="00587C23" w:rsidDel="006934DD">
          <w:rPr>
            <w:rFonts w:asciiTheme="minorHAnsi" w:hAnsiTheme="minorHAnsi" w:cstheme="minorHAnsi"/>
            <w:sz w:val="23"/>
            <w:szCs w:val="23"/>
            <w:rPrChange w:id="9" w:author="Galletly, Richard" w:date="2012-01-16T15:27:00Z">
              <w:rPr>
                <w:sz w:val="23"/>
                <w:szCs w:val="23"/>
              </w:rPr>
            </w:rPrChange>
          </w:rPr>
          <w:delText>G</w:delText>
        </w:r>
      </w:del>
      <w:ins w:id="10" w:author="Galletly, Richard" w:date="2012-01-16T15:17:00Z">
        <w:r w:rsidRPr="00587C23">
          <w:rPr>
            <w:rFonts w:asciiTheme="minorHAnsi" w:hAnsiTheme="minorHAnsi" w:cstheme="minorHAnsi"/>
            <w:sz w:val="23"/>
            <w:szCs w:val="23"/>
            <w:rPrChange w:id="11" w:author="Galletly, Richard" w:date="2012-01-16T15:27:00Z">
              <w:rPr>
                <w:sz w:val="23"/>
                <w:szCs w:val="23"/>
              </w:rPr>
            </w:rPrChange>
          </w:rPr>
          <w:t>g</w:t>
        </w:r>
      </w:ins>
      <w:r w:rsidR="006629A3" w:rsidRPr="00587C23">
        <w:rPr>
          <w:rFonts w:asciiTheme="minorHAnsi" w:hAnsiTheme="minorHAnsi" w:cstheme="minorHAnsi"/>
          <w:sz w:val="23"/>
          <w:szCs w:val="23"/>
          <w:rPrChange w:id="12" w:author="Galletly, Richard" w:date="2012-01-16T15:27:00Z">
            <w:rPr>
              <w:sz w:val="23"/>
              <w:szCs w:val="23"/>
            </w:rPr>
          </w:rPrChange>
        </w:rPr>
        <w:t xml:space="preserve">rown up in a </w:t>
      </w:r>
      <w:commentRangeStart w:id="13"/>
      <w:ins w:id="14" w:author="Galletly, Richard" w:date="2012-01-16T15:17:00Z">
        <w:r w:rsidRPr="00587C23">
          <w:rPr>
            <w:rFonts w:asciiTheme="minorHAnsi" w:hAnsiTheme="minorHAnsi" w:cstheme="minorHAnsi"/>
            <w:sz w:val="23"/>
            <w:szCs w:val="23"/>
            <w:rPrChange w:id="15" w:author="Galletly, Richard" w:date="2012-01-16T15:27:00Z">
              <w:rPr>
                <w:sz w:val="23"/>
                <w:szCs w:val="23"/>
              </w:rPr>
            </w:rPrChange>
          </w:rPr>
          <w:t xml:space="preserve">family </w:t>
        </w:r>
      </w:ins>
      <w:r w:rsidR="006629A3" w:rsidRPr="00587C23">
        <w:rPr>
          <w:rFonts w:asciiTheme="minorHAnsi" w:hAnsiTheme="minorHAnsi" w:cstheme="minorHAnsi"/>
          <w:sz w:val="23"/>
          <w:szCs w:val="23"/>
          <w:rPrChange w:id="16" w:author="Galletly, Richard" w:date="2012-01-16T15:27:00Z">
            <w:rPr>
              <w:sz w:val="23"/>
              <w:szCs w:val="23"/>
            </w:rPr>
          </w:rPrChange>
        </w:rPr>
        <w:t>business</w:t>
      </w:r>
      <w:del w:id="17" w:author="Galletly, Richard" w:date="2012-01-16T15:17:00Z">
        <w:r w:rsidR="006629A3" w:rsidRPr="00587C23" w:rsidDel="006934DD">
          <w:rPr>
            <w:rFonts w:asciiTheme="minorHAnsi" w:hAnsiTheme="minorHAnsi" w:cstheme="minorHAnsi"/>
            <w:sz w:val="23"/>
            <w:szCs w:val="23"/>
            <w:rPrChange w:id="18" w:author="Galletly, Richard" w:date="2012-01-16T15:27:00Z">
              <w:rPr>
                <w:sz w:val="23"/>
                <w:szCs w:val="23"/>
              </w:rPr>
            </w:rPrChange>
          </w:rPr>
          <w:delText xml:space="preserve"> </w:delText>
        </w:r>
      </w:del>
      <w:commentRangeEnd w:id="13"/>
      <w:r w:rsidRPr="00587C23">
        <w:rPr>
          <w:rStyle w:val="CommentReference"/>
          <w:rFonts w:asciiTheme="minorHAnsi" w:hAnsiTheme="minorHAnsi" w:cstheme="minorHAnsi"/>
          <w:rPrChange w:id="19" w:author="Galletly, Richard" w:date="2012-01-16T15:27:00Z">
            <w:rPr>
              <w:rStyle w:val="CommentReference"/>
              <w:rFonts w:cs="Mangal"/>
            </w:rPr>
          </w:rPrChange>
        </w:rPr>
        <w:commentReference w:id="13"/>
      </w:r>
      <w:del w:id="20" w:author="Galletly, Richard" w:date="2012-01-16T15:17:00Z">
        <w:r w:rsidR="006629A3" w:rsidRPr="00587C23" w:rsidDel="006934DD">
          <w:rPr>
            <w:rFonts w:asciiTheme="minorHAnsi" w:hAnsiTheme="minorHAnsi" w:cstheme="minorHAnsi"/>
            <w:sz w:val="23"/>
            <w:szCs w:val="23"/>
            <w:rPrChange w:id="21" w:author="Galletly, Richard" w:date="2012-01-16T15:27:00Z">
              <w:rPr>
                <w:sz w:val="23"/>
                <w:szCs w:val="23"/>
              </w:rPr>
            </w:rPrChange>
          </w:rPr>
          <w:delText>family</w:delText>
        </w:r>
      </w:del>
      <w:r w:rsidR="006629A3" w:rsidRPr="00587C23">
        <w:rPr>
          <w:rFonts w:asciiTheme="minorHAnsi" w:hAnsiTheme="minorHAnsi" w:cstheme="minorHAnsi"/>
          <w:sz w:val="23"/>
          <w:szCs w:val="23"/>
          <w:rPrChange w:id="22" w:author="Galletly, Richard" w:date="2012-01-16T15:27:00Z">
            <w:rPr>
              <w:sz w:val="23"/>
              <w:szCs w:val="23"/>
            </w:rPr>
          </w:rPrChange>
        </w:rPr>
        <w:t xml:space="preserve">, I am deeply influenced by my father. My father is a business man with strong determination and unique communication skills. </w:t>
      </w:r>
      <w:commentRangeStart w:id="23"/>
      <w:r w:rsidR="006629A3" w:rsidRPr="00587C23">
        <w:rPr>
          <w:rFonts w:asciiTheme="minorHAnsi" w:hAnsiTheme="minorHAnsi" w:cstheme="minorHAnsi"/>
          <w:sz w:val="23"/>
          <w:szCs w:val="23"/>
          <w:rPrChange w:id="24" w:author="Galletly, Richard" w:date="2012-01-16T15:27:00Z">
            <w:rPr>
              <w:sz w:val="23"/>
              <w:szCs w:val="23"/>
            </w:rPr>
          </w:rPrChange>
        </w:rPr>
        <w:t>Although he only conducts domestic steel business, the way he copes with difficulties and solves problems inspire me significantly.</w:t>
      </w:r>
      <w:commentRangeEnd w:id="23"/>
      <w:r w:rsidRPr="00587C23">
        <w:rPr>
          <w:rStyle w:val="CommentReference"/>
          <w:rFonts w:asciiTheme="minorHAnsi" w:hAnsiTheme="minorHAnsi" w:cstheme="minorHAnsi"/>
          <w:rPrChange w:id="25" w:author="Galletly, Richard" w:date="2012-01-16T15:27:00Z">
            <w:rPr>
              <w:rStyle w:val="CommentReference"/>
              <w:rFonts w:cs="Mangal"/>
            </w:rPr>
          </w:rPrChange>
        </w:rPr>
        <w:commentReference w:id="23"/>
      </w:r>
      <w:r w:rsidR="006629A3" w:rsidRPr="00587C23">
        <w:rPr>
          <w:rFonts w:asciiTheme="minorHAnsi" w:hAnsiTheme="minorHAnsi" w:cstheme="minorHAnsi"/>
          <w:sz w:val="23"/>
          <w:szCs w:val="23"/>
          <w:rPrChange w:id="26" w:author="Galletly, Richard" w:date="2012-01-16T15:27:00Z">
            <w:rPr>
              <w:sz w:val="23"/>
              <w:szCs w:val="23"/>
            </w:rPr>
          </w:rPrChange>
        </w:rPr>
        <w:t xml:space="preserve"> </w:t>
      </w:r>
    </w:p>
    <w:p w:rsidR="003773B4" w:rsidRPr="00587C23" w:rsidRDefault="003773B4">
      <w:pPr>
        <w:rPr>
          <w:rFonts w:asciiTheme="minorHAnsi" w:hAnsiTheme="minorHAnsi" w:cstheme="minorHAnsi"/>
          <w:rPrChange w:id="27" w:author="Galletly, Richard" w:date="2012-01-16T15:27:00Z">
            <w:rPr/>
          </w:rPrChange>
        </w:rPr>
      </w:pPr>
    </w:p>
    <w:p w:rsidR="003773B4" w:rsidRPr="00587C23" w:rsidRDefault="006629A3">
      <w:pPr>
        <w:rPr>
          <w:rFonts w:asciiTheme="minorHAnsi" w:hAnsiTheme="minorHAnsi" w:cstheme="minorHAnsi"/>
          <w:rPrChange w:id="28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sz w:val="23"/>
          <w:szCs w:val="23"/>
          <w:rPrChange w:id="29" w:author="Galletly, Richard" w:date="2012-01-16T15:27:00Z">
            <w:rPr>
              <w:sz w:val="23"/>
              <w:szCs w:val="23"/>
            </w:rPr>
          </w:rPrChange>
        </w:rPr>
        <w:t xml:space="preserve">With the great influence of my father and a four year undergraduate </w:t>
      </w:r>
      <w:del w:id="30" w:author="Galletly, Richard" w:date="2012-01-16T15:19:00Z">
        <w:r w:rsidRPr="00587C23" w:rsidDel="006934DD">
          <w:rPr>
            <w:rFonts w:asciiTheme="minorHAnsi" w:hAnsiTheme="minorHAnsi" w:cstheme="minorHAnsi"/>
            <w:sz w:val="23"/>
            <w:szCs w:val="23"/>
            <w:rPrChange w:id="31" w:author="Galletly, Richard" w:date="2012-01-16T15:27:00Z">
              <w:rPr>
                <w:sz w:val="23"/>
                <w:szCs w:val="23"/>
              </w:rPr>
            </w:rPrChange>
          </w:rPr>
          <w:delText xml:space="preserve">study </w:delText>
        </w:r>
      </w:del>
      <w:ins w:id="32" w:author="Galletly, Richard" w:date="2012-01-16T15:19:00Z">
        <w:r w:rsidR="006934DD" w:rsidRPr="00587C23">
          <w:rPr>
            <w:rFonts w:asciiTheme="minorHAnsi" w:hAnsiTheme="minorHAnsi" w:cstheme="minorHAnsi"/>
            <w:sz w:val="23"/>
            <w:szCs w:val="23"/>
            <w:rPrChange w:id="33" w:author="Galletly, Richard" w:date="2012-01-16T15:27:00Z">
              <w:rPr>
                <w:sz w:val="23"/>
                <w:szCs w:val="23"/>
              </w:rPr>
            </w:rPrChange>
          </w:rPr>
          <w:t xml:space="preserve">course </w:t>
        </w:r>
      </w:ins>
      <w:del w:id="34" w:author="Galletly, Richard" w:date="2012-01-16T15:19:00Z">
        <w:r w:rsidRPr="00587C23" w:rsidDel="006934DD">
          <w:rPr>
            <w:rFonts w:asciiTheme="minorHAnsi" w:hAnsiTheme="minorHAnsi" w:cstheme="minorHAnsi"/>
            <w:sz w:val="23"/>
            <w:szCs w:val="23"/>
            <w:rPrChange w:id="35" w:author="Galletly, Richard" w:date="2012-01-16T15:27:00Z">
              <w:rPr>
                <w:sz w:val="23"/>
                <w:szCs w:val="23"/>
              </w:rPr>
            </w:rPrChange>
          </w:rPr>
          <w:delText xml:space="preserve">majored </w:delText>
        </w:r>
      </w:del>
      <w:r w:rsidRPr="00587C23">
        <w:rPr>
          <w:rFonts w:asciiTheme="minorHAnsi" w:hAnsiTheme="minorHAnsi" w:cstheme="minorHAnsi"/>
          <w:sz w:val="23"/>
          <w:szCs w:val="23"/>
          <w:rPrChange w:id="36" w:author="Galletly, Richard" w:date="2012-01-16T15:27:00Z">
            <w:rPr>
              <w:sz w:val="23"/>
              <w:szCs w:val="23"/>
            </w:rPr>
          </w:rPrChange>
        </w:rPr>
        <w:t xml:space="preserve">in International Economics and Trade, I gradually developed a strong interest in international business. When I saw the program International Business and Emerging Markets offered by the University of Edinburgh, I knew it was what I have been searching for. </w:t>
      </w:r>
      <w:commentRangeStart w:id="37"/>
      <w:r w:rsidRPr="00587C23">
        <w:rPr>
          <w:rFonts w:asciiTheme="minorHAnsi" w:hAnsiTheme="minorHAnsi" w:cstheme="minorHAnsi"/>
          <w:sz w:val="23"/>
          <w:szCs w:val="23"/>
          <w:rPrChange w:id="38" w:author="Galletly, Richard" w:date="2012-01-16T15:27:00Z">
            <w:rPr>
              <w:sz w:val="23"/>
              <w:szCs w:val="23"/>
            </w:rPr>
          </w:rPrChange>
        </w:rPr>
        <w:t>Coming from the biggest emerging economy, China, I am eager to bring myself up to speed with contemporary thinking in corporate strategy and commit myself in a multi-national company which devotes itself in business with China.</w:t>
      </w:r>
      <w:commentRangeEnd w:id="37"/>
      <w:r w:rsidR="006934DD" w:rsidRPr="00587C23">
        <w:rPr>
          <w:rStyle w:val="CommentReference"/>
          <w:rFonts w:asciiTheme="minorHAnsi" w:hAnsiTheme="minorHAnsi" w:cstheme="minorHAnsi"/>
          <w:rPrChange w:id="39" w:author="Galletly, Richard" w:date="2012-01-16T15:27:00Z">
            <w:rPr>
              <w:rStyle w:val="CommentReference"/>
              <w:rFonts w:cs="Mangal"/>
            </w:rPr>
          </w:rPrChange>
        </w:rPr>
        <w:commentReference w:id="37"/>
      </w:r>
    </w:p>
    <w:p w:rsidR="003773B4" w:rsidRPr="00587C23" w:rsidRDefault="003773B4">
      <w:pPr>
        <w:rPr>
          <w:rFonts w:asciiTheme="minorHAnsi" w:hAnsiTheme="minorHAnsi" w:cstheme="minorHAnsi"/>
          <w:rPrChange w:id="40" w:author="Galletly, Richard" w:date="2012-01-16T15:27:00Z">
            <w:rPr/>
          </w:rPrChange>
        </w:rPr>
      </w:pPr>
    </w:p>
    <w:p w:rsidR="003773B4" w:rsidRPr="00587C23" w:rsidRDefault="006629A3">
      <w:pPr>
        <w:rPr>
          <w:rFonts w:asciiTheme="minorHAnsi" w:hAnsiTheme="minorHAnsi" w:cstheme="minorHAnsi"/>
          <w:rPrChange w:id="41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sz w:val="23"/>
          <w:szCs w:val="23"/>
          <w:rPrChange w:id="42" w:author="Galletly, Richard" w:date="2012-01-16T15:27:00Z">
            <w:rPr>
              <w:sz w:val="23"/>
              <w:szCs w:val="23"/>
            </w:rPr>
          </w:rPrChange>
        </w:rPr>
        <w:t xml:space="preserve">Currently studying in Aston University for my final year of undergraduate program </w:t>
      </w:r>
      <w:commentRangeStart w:id="43"/>
      <w:r w:rsidRPr="00587C23">
        <w:rPr>
          <w:rFonts w:asciiTheme="minorHAnsi" w:hAnsiTheme="minorHAnsi" w:cstheme="minorHAnsi"/>
          <w:sz w:val="23"/>
          <w:szCs w:val="23"/>
          <w:rPrChange w:id="44" w:author="Galletly, Richard" w:date="2012-01-16T15:27:00Z">
            <w:rPr>
              <w:sz w:val="23"/>
              <w:szCs w:val="23"/>
            </w:rPr>
          </w:rPrChange>
        </w:rPr>
        <w:t xml:space="preserve">enables me to </w:t>
      </w:r>
      <w:commentRangeEnd w:id="43"/>
      <w:r w:rsidR="006934DD" w:rsidRPr="00587C23">
        <w:rPr>
          <w:rStyle w:val="CommentReference"/>
          <w:rFonts w:asciiTheme="minorHAnsi" w:hAnsiTheme="minorHAnsi" w:cstheme="minorHAnsi"/>
          <w:rPrChange w:id="45" w:author="Galletly, Richard" w:date="2012-01-16T15:27:00Z">
            <w:rPr>
              <w:rStyle w:val="CommentReference"/>
              <w:rFonts w:cs="Mangal"/>
            </w:rPr>
          </w:rPrChange>
        </w:rPr>
        <w:commentReference w:id="43"/>
      </w:r>
      <w:r w:rsidRPr="00587C23">
        <w:rPr>
          <w:rFonts w:asciiTheme="minorHAnsi" w:hAnsiTheme="minorHAnsi" w:cstheme="minorHAnsi"/>
          <w:sz w:val="23"/>
          <w:szCs w:val="23"/>
          <w:rPrChange w:id="46" w:author="Galletly, Richard" w:date="2012-01-16T15:27:00Z">
            <w:rPr>
              <w:sz w:val="23"/>
              <w:szCs w:val="23"/>
            </w:rPr>
          </w:rPrChange>
        </w:rPr>
        <w:t xml:space="preserve">experience a totally different culture and </w:t>
      </w:r>
      <w:commentRangeStart w:id="47"/>
      <w:r w:rsidRPr="00587C23">
        <w:rPr>
          <w:rFonts w:asciiTheme="minorHAnsi" w:hAnsiTheme="minorHAnsi" w:cstheme="minorHAnsi"/>
          <w:sz w:val="23"/>
          <w:szCs w:val="23"/>
          <w:rPrChange w:id="48" w:author="Galletly, Richard" w:date="2012-01-16T15:27:00Z">
            <w:rPr>
              <w:sz w:val="23"/>
              <w:szCs w:val="23"/>
            </w:rPr>
          </w:rPrChange>
        </w:rPr>
        <w:t xml:space="preserve">cultivate me the habit of </w:t>
      </w:r>
      <w:commentRangeEnd w:id="47"/>
      <w:r w:rsidR="006934DD" w:rsidRPr="00587C23">
        <w:rPr>
          <w:rStyle w:val="CommentReference"/>
          <w:rFonts w:asciiTheme="minorHAnsi" w:hAnsiTheme="minorHAnsi" w:cstheme="minorHAnsi"/>
          <w:rPrChange w:id="49" w:author="Galletly, Richard" w:date="2012-01-16T15:27:00Z">
            <w:rPr>
              <w:rStyle w:val="CommentReference"/>
              <w:rFonts w:cs="Mangal"/>
            </w:rPr>
          </w:rPrChange>
        </w:rPr>
        <w:commentReference w:id="47"/>
      </w:r>
      <w:r w:rsidRPr="00587C23">
        <w:rPr>
          <w:rFonts w:asciiTheme="minorHAnsi" w:hAnsiTheme="minorHAnsi" w:cstheme="minorHAnsi"/>
          <w:sz w:val="23"/>
          <w:szCs w:val="23"/>
          <w:rPrChange w:id="50" w:author="Galletly, Richard" w:date="2012-01-16T15:27:00Z">
            <w:rPr>
              <w:sz w:val="23"/>
              <w:szCs w:val="23"/>
            </w:rPr>
          </w:rPrChange>
        </w:rPr>
        <w:t>taking initiatives. Besides, I always consider myself as a</w:t>
      </w:r>
      <w:r w:rsidRPr="00587C23">
        <w:rPr>
          <w:rFonts w:asciiTheme="minorHAnsi" w:eastAsia="STSong" w:hAnsiTheme="minorHAnsi" w:cstheme="minorHAnsi"/>
          <w:bCs/>
          <w:sz w:val="23"/>
          <w:szCs w:val="23"/>
          <w:rPrChange w:id="51" w:author="Galletly, Richard" w:date="2012-01-16T15:27:00Z">
            <w:rPr>
              <w:rFonts w:eastAsia="STSong"/>
              <w:bCs/>
              <w:sz w:val="23"/>
              <w:szCs w:val="23"/>
            </w:rPr>
          </w:rPrChange>
        </w:rPr>
        <w:t xml:space="preserve"> </w:t>
      </w:r>
      <w:r w:rsidRPr="00587C23">
        <w:rPr>
          <w:rFonts w:asciiTheme="minorHAnsi" w:hAnsiTheme="minorHAnsi" w:cstheme="minorHAnsi"/>
          <w:sz w:val="23"/>
          <w:szCs w:val="23"/>
          <w:rPrChange w:id="52" w:author="Galletly, Richard" w:date="2012-01-16T15:27:00Z">
            <w:rPr>
              <w:sz w:val="23"/>
              <w:szCs w:val="23"/>
            </w:rPr>
          </w:rPrChange>
        </w:rPr>
        <w:t>sociable and determined young person.</w:t>
      </w:r>
      <w:r w:rsidRPr="00587C23">
        <w:rPr>
          <w:rFonts w:asciiTheme="minorHAnsi" w:eastAsia="STSong" w:hAnsiTheme="minorHAnsi" w:cstheme="minorHAnsi"/>
          <w:bCs/>
          <w:sz w:val="23"/>
          <w:szCs w:val="23"/>
          <w:rPrChange w:id="53" w:author="Galletly, Richard" w:date="2012-01-16T15:27:00Z">
            <w:rPr>
              <w:rFonts w:eastAsia="STSong"/>
              <w:bCs/>
              <w:sz w:val="23"/>
              <w:szCs w:val="23"/>
            </w:rPr>
          </w:rPrChange>
        </w:rPr>
        <w:t xml:space="preserve"> </w:t>
      </w:r>
      <w:r w:rsidRPr="00587C23">
        <w:rPr>
          <w:rFonts w:asciiTheme="minorHAnsi" w:hAnsiTheme="minorHAnsi" w:cstheme="minorHAnsi"/>
          <w:sz w:val="23"/>
          <w:szCs w:val="23"/>
          <w:rPrChange w:id="54" w:author="Galletly, Richard" w:date="2012-01-16T15:27:00Z">
            <w:rPr>
              <w:sz w:val="23"/>
              <w:szCs w:val="23"/>
            </w:rPr>
          </w:rPrChange>
        </w:rPr>
        <w:t xml:space="preserve">In the summer vacation of 2010, I </w:t>
      </w:r>
      <w:del w:id="55" w:author="Galletly, Richard" w:date="2012-01-16T15:23:00Z">
        <w:r w:rsidRPr="00587C23" w:rsidDel="006934DD">
          <w:rPr>
            <w:rFonts w:asciiTheme="minorHAnsi" w:hAnsiTheme="minorHAnsi" w:cstheme="minorHAnsi"/>
            <w:sz w:val="23"/>
            <w:szCs w:val="23"/>
            <w:rPrChange w:id="56" w:author="Galletly, Richard" w:date="2012-01-16T15:27:00Z">
              <w:rPr>
                <w:sz w:val="23"/>
                <w:szCs w:val="23"/>
              </w:rPr>
            </w:rPrChange>
          </w:rPr>
          <w:delText>luckily got the chance</w:delText>
        </w:r>
      </w:del>
      <w:ins w:id="57" w:author="Galletly, Richard" w:date="2012-01-16T15:23:00Z">
        <w:r w:rsidR="006934DD" w:rsidRPr="00587C23">
          <w:rPr>
            <w:rFonts w:asciiTheme="minorHAnsi" w:hAnsiTheme="minorHAnsi" w:cstheme="minorHAnsi"/>
            <w:sz w:val="23"/>
            <w:szCs w:val="23"/>
            <w:rPrChange w:id="58" w:author="Galletly, Richard" w:date="2012-01-16T15:27:00Z">
              <w:rPr>
                <w:sz w:val="23"/>
                <w:szCs w:val="23"/>
              </w:rPr>
            </w:rPrChange>
          </w:rPr>
          <w:t>was fortunate to have the opportunity</w:t>
        </w:r>
      </w:ins>
      <w:r w:rsidRPr="00587C23">
        <w:rPr>
          <w:rFonts w:asciiTheme="minorHAnsi" w:hAnsiTheme="minorHAnsi" w:cstheme="minorHAnsi"/>
          <w:sz w:val="23"/>
          <w:szCs w:val="23"/>
          <w:rPrChange w:id="59" w:author="Galletly, Richard" w:date="2012-01-16T15:27:00Z">
            <w:rPr>
              <w:sz w:val="23"/>
              <w:szCs w:val="23"/>
            </w:rPr>
          </w:rPrChange>
        </w:rPr>
        <w:t xml:space="preserve"> to do my internship in Zurich, one of the most prestigious multi-national insurance companies. It was a golden </w:t>
      </w:r>
      <w:del w:id="60" w:author="Galletly, Richard" w:date="2012-01-16T15:24:00Z">
        <w:r w:rsidRPr="00587C23" w:rsidDel="006934DD">
          <w:rPr>
            <w:rFonts w:asciiTheme="minorHAnsi" w:hAnsiTheme="minorHAnsi" w:cstheme="minorHAnsi"/>
            <w:sz w:val="23"/>
            <w:szCs w:val="23"/>
            <w:rPrChange w:id="61" w:author="Galletly, Richard" w:date="2012-01-16T15:27:00Z">
              <w:rPr>
                <w:sz w:val="23"/>
                <w:szCs w:val="23"/>
              </w:rPr>
            </w:rPrChange>
          </w:rPr>
          <w:delText xml:space="preserve">chance </w:delText>
        </w:r>
      </w:del>
      <w:ins w:id="62" w:author="Galletly, Richard" w:date="2012-01-16T15:24:00Z">
        <w:r w:rsidR="006934DD" w:rsidRPr="00587C23">
          <w:rPr>
            <w:rFonts w:asciiTheme="minorHAnsi" w:hAnsiTheme="minorHAnsi" w:cstheme="minorHAnsi"/>
            <w:sz w:val="23"/>
            <w:szCs w:val="23"/>
            <w:rPrChange w:id="63" w:author="Galletly, Richard" w:date="2012-01-16T15:27:00Z">
              <w:rPr>
                <w:sz w:val="23"/>
                <w:szCs w:val="23"/>
              </w:rPr>
            </w:rPrChange>
          </w:rPr>
          <w:t xml:space="preserve">opportunity </w:t>
        </w:r>
      </w:ins>
      <w:r w:rsidRPr="00587C23">
        <w:rPr>
          <w:rFonts w:asciiTheme="minorHAnsi" w:hAnsiTheme="minorHAnsi" w:cstheme="minorHAnsi"/>
          <w:sz w:val="23"/>
          <w:szCs w:val="23"/>
          <w:rPrChange w:id="64" w:author="Galletly, Richard" w:date="2012-01-16T15:27:00Z">
            <w:rPr>
              <w:sz w:val="23"/>
              <w:szCs w:val="23"/>
            </w:rPr>
          </w:rPrChange>
        </w:rPr>
        <w:t>for me to experience the dynamic cultur</w:t>
      </w:r>
      <w:ins w:id="65" w:author="Galletly, Richard" w:date="2012-01-16T15:24:00Z">
        <w:r w:rsidR="006934DD" w:rsidRPr="00587C23">
          <w:rPr>
            <w:rFonts w:asciiTheme="minorHAnsi" w:hAnsiTheme="minorHAnsi" w:cstheme="minorHAnsi"/>
            <w:sz w:val="23"/>
            <w:szCs w:val="23"/>
            <w:rPrChange w:id="66" w:author="Galletly, Richard" w:date="2012-01-16T15:27:00Z">
              <w:rPr>
                <w:sz w:val="23"/>
                <w:szCs w:val="23"/>
              </w:rPr>
            </w:rPrChange>
          </w:rPr>
          <w:t>al</w:t>
        </w:r>
      </w:ins>
      <w:del w:id="67" w:author="Galletly, Richard" w:date="2012-01-16T15:24:00Z">
        <w:r w:rsidRPr="00587C23" w:rsidDel="006934DD">
          <w:rPr>
            <w:rFonts w:asciiTheme="minorHAnsi" w:hAnsiTheme="minorHAnsi" w:cstheme="minorHAnsi"/>
            <w:sz w:val="23"/>
            <w:szCs w:val="23"/>
            <w:rPrChange w:id="68" w:author="Galletly, Richard" w:date="2012-01-16T15:27:00Z">
              <w:rPr>
                <w:sz w:val="23"/>
                <w:szCs w:val="23"/>
              </w:rPr>
            </w:rPrChange>
          </w:rPr>
          <w:delText>e</w:delText>
        </w:r>
      </w:del>
      <w:r w:rsidRPr="00587C23">
        <w:rPr>
          <w:rFonts w:asciiTheme="minorHAnsi" w:hAnsiTheme="minorHAnsi" w:cstheme="minorHAnsi"/>
          <w:sz w:val="23"/>
          <w:szCs w:val="23"/>
          <w:rPrChange w:id="69" w:author="Galletly, Richard" w:date="2012-01-16T15:27:00Z">
            <w:rPr>
              <w:sz w:val="23"/>
              <w:szCs w:val="23"/>
            </w:rPr>
          </w:rPrChange>
        </w:rPr>
        <w:t xml:space="preserve"> interaction in HK and to learn more about the practical methods of conducting business. Later that year, </w:t>
      </w:r>
      <w:ins w:id="70" w:author="Galletly, Richard" w:date="2012-01-16T15:24:00Z">
        <w:r w:rsidR="006934DD" w:rsidRPr="00587C23">
          <w:rPr>
            <w:rFonts w:asciiTheme="minorHAnsi" w:hAnsiTheme="minorHAnsi" w:cstheme="minorHAnsi"/>
            <w:sz w:val="23"/>
            <w:szCs w:val="23"/>
            <w:rPrChange w:id="71" w:author="Galletly, Richard" w:date="2012-01-16T15:27:00Z">
              <w:rPr>
                <w:sz w:val="23"/>
                <w:szCs w:val="23"/>
              </w:rPr>
            </w:rPrChange>
          </w:rPr>
          <w:t xml:space="preserve">the </w:t>
        </w:r>
      </w:ins>
      <w:r w:rsidRPr="00587C23">
        <w:rPr>
          <w:rFonts w:asciiTheme="minorHAnsi" w:hAnsiTheme="minorHAnsi" w:cstheme="minorHAnsi"/>
          <w:sz w:val="23"/>
          <w:szCs w:val="23"/>
          <w:rPrChange w:id="72" w:author="Galletly, Richard" w:date="2012-01-16T15:27:00Z">
            <w:rPr>
              <w:sz w:val="23"/>
              <w:szCs w:val="23"/>
            </w:rPr>
          </w:rPrChange>
        </w:rPr>
        <w:t xml:space="preserve">United Nations was holding a conference on climate change in China. I was selected as a volunteer in </w:t>
      </w:r>
      <w:ins w:id="73" w:author="Galletly, Richard" w:date="2012-01-16T15:25:00Z">
        <w:r w:rsidR="006934DD" w:rsidRPr="00587C23">
          <w:rPr>
            <w:rFonts w:asciiTheme="minorHAnsi" w:hAnsiTheme="minorHAnsi" w:cstheme="minorHAnsi"/>
            <w:sz w:val="23"/>
            <w:szCs w:val="23"/>
            <w:rPrChange w:id="74" w:author="Galletly, Richard" w:date="2012-01-16T15:27:00Z">
              <w:rPr>
                <w:sz w:val="23"/>
                <w:szCs w:val="23"/>
              </w:rPr>
            </w:rPrChange>
          </w:rPr>
          <w:t xml:space="preserve">the </w:t>
        </w:r>
      </w:ins>
      <w:del w:id="75" w:author="Galletly, Richard" w:date="2012-01-16T15:25:00Z">
        <w:r w:rsidRPr="00587C23" w:rsidDel="006934DD">
          <w:rPr>
            <w:rFonts w:asciiTheme="minorHAnsi" w:hAnsiTheme="minorHAnsi" w:cstheme="minorHAnsi"/>
            <w:sz w:val="23"/>
            <w:szCs w:val="23"/>
            <w:rPrChange w:id="76" w:author="Galletly, Richard" w:date="2012-01-16T15:27:00Z">
              <w:rPr>
                <w:sz w:val="23"/>
                <w:szCs w:val="23"/>
              </w:rPr>
            </w:rPrChange>
          </w:rPr>
          <w:delText>D</w:delText>
        </w:r>
      </w:del>
      <w:ins w:id="77" w:author="Galletly, Richard" w:date="2012-01-16T15:25:00Z">
        <w:r w:rsidR="006934DD" w:rsidRPr="00587C23">
          <w:rPr>
            <w:rFonts w:asciiTheme="minorHAnsi" w:hAnsiTheme="minorHAnsi" w:cstheme="minorHAnsi"/>
            <w:sz w:val="23"/>
            <w:szCs w:val="23"/>
            <w:rPrChange w:id="78" w:author="Galletly, Richard" w:date="2012-01-16T15:27:00Z">
              <w:rPr>
                <w:sz w:val="23"/>
                <w:szCs w:val="23"/>
              </w:rPr>
            </w:rPrChange>
          </w:rPr>
          <w:t>d</w:t>
        </w:r>
      </w:ins>
      <w:r w:rsidRPr="00587C23">
        <w:rPr>
          <w:rFonts w:asciiTheme="minorHAnsi" w:hAnsiTheme="minorHAnsi" w:cstheme="minorHAnsi"/>
          <w:sz w:val="23"/>
          <w:szCs w:val="23"/>
          <w:rPrChange w:id="79" w:author="Galletly, Richard" w:date="2012-01-16T15:27:00Z">
            <w:rPr>
              <w:sz w:val="23"/>
              <w:szCs w:val="23"/>
            </w:rPr>
          </w:rPrChange>
        </w:rPr>
        <w:t xml:space="preserve">ocument </w:t>
      </w:r>
      <w:del w:id="80" w:author="Galletly, Richard" w:date="2012-01-16T15:25:00Z">
        <w:r w:rsidRPr="00587C23" w:rsidDel="006934DD">
          <w:rPr>
            <w:rFonts w:asciiTheme="minorHAnsi" w:hAnsiTheme="minorHAnsi" w:cstheme="minorHAnsi"/>
            <w:sz w:val="23"/>
            <w:szCs w:val="23"/>
            <w:rPrChange w:id="81" w:author="Galletly, Richard" w:date="2012-01-16T15:27:00Z">
              <w:rPr>
                <w:sz w:val="23"/>
                <w:szCs w:val="23"/>
              </w:rPr>
            </w:rPrChange>
          </w:rPr>
          <w:delText>D</w:delText>
        </w:r>
      </w:del>
      <w:ins w:id="82" w:author="Galletly, Richard" w:date="2012-01-16T15:25:00Z">
        <w:r w:rsidR="006934DD" w:rsidRPr="00587C23">
          <w:rPr>
            <w:rFonts w:asciiTheme="minorHAnsi" w:hAnsiTheme="minorHAnsi" w:cstheme="minorHAnsi"/>
            <w:sz w:val="23"/>
            <w:szCs w:val="23"/>
            <w:rPrChange w:id="83" w:author="Galletly, Richard" w:date="2012-01-16T15:27:00Z">
              <w:rPr>
                <w:sz w:val="23"/>
                <w:szCs w:val="23"/>
              </w:rPr>
            </w:rPrChange>
          </w:rPr>
          <w:t>d</w:t>
        </w:r>
      </w:ins>
      <w:r w:rsidRPr="00587C23">
        <w:rPr>
          <w:rFonts w:asciiTheme="minorHAnsi" w:hAnsiTheme="minorHAnsi" w:cstheme="minorHAnsi"/>
          <w:sz w:val="23"/>
          <w:szCs w:val="23"/>
          <w:rPrChange w:id="84" w:author="Galletly, Richard" w:date="2012-01-16T15:27:00Z">
            <w:rPr>
              <w:sz w:val="23"/>
              <w:szCs w:val="23"/>
            </w:rPr>
          </w:rPrChange>
        </w:rPr>
        <w:t xml:space="preserve">istribution </w:t>
      </w:r>
      <w:del w:id="85" w:author="Galletly, Richard" w:date="2012-01-16T15:25:00Z">
        <w:r w:rsidRPr="00587C23" w:rsidDel="006934DD">
          <w:rPr>
            <w:rFonts w:asciiTheme="minorHAnsi" w:hAnsiTheme="minorHAnsi" w:cstheme="minorHAnsi"/>
            <w:sz w:val="23"/>
            <w:szCs w:val="23"/>
            <w:rPrChange w:id="86" w:author="Galletly, Richard" w:date="2012-01-16T15:27:00Z">
              <w:rPr>
                <w:sz w:val="23"/>
                <w:szCs w:val="23"/>
              </w:rPr>
            </w:rPrChange>
          </w:rPr>
          <w:delText>D</w:delText>
        </w:r>
      </w:del>
      <w:ins w:id="87" w:author="Galletly, Richard" w:date="2012-01-16T15:25:00Z">
        <w:r w:rsidR="006934DD" w:rsidRPr="00587C23">
          <w:rPr>
            <w:rFonts w:asciiTheme="minorHAnsi" w:hAnsiTheme="minorHAnsi" w:cstheme="minorHAnsi"/>
            <w:sz w:val="23"/>
            <w:szCs w:val="23"/>
            <w:rPrChange w:id="88" w:author="Galletly, Richard" w:date="2012-01-16T15:27:00Z">
              <w:rPr>
                <w:sz w:val="23"/>
                <w:szCs w:val="23"/>
              </w:rPr>
            </w:rPrChange>
          </w:rPr>
          <w:t>d</w:t>
        </w:r>
      </w:ins>
      <w:r w:rsidRPr="00587C23">
        <w:rPr>
          <w:rFonts w:asciiTheme="minorHAnsi" w:hAnsiTheme="minorHAnsi" w:cstheme="minorHAnsi"/>
          <w:sz w:val="23"/>
          <w:szCs w:val="23"/>
          <w:rPrChange w:id="89" w:author="Galletly, Richard" w:date="2012-01-16T15:27:00Z">
            <w:rPr>
              <w:sz w:val="23"/>
              <w:szCs w:val="23"/>
            </w:rPr>
          </w:rPrChange>
        </w:rPr>
        <w:t>epartment. The 10 day</w:t>
      </w:r>
      <w:del w:id="90" w:author="Galletly, Richard" w:date="2012-01-16T15:25:00Z">
        <w:r w:rsidRPr="00587C23" w:rsidDel="006934DD">
          <w:rPr>
            <w:rFonts w:asciiTheme="minorHAnsi" w:hAnsiTheme="minorHAnsi" w:cstheme="minorHAnsi"/>
            <w:sz w:val="23"/>
            <w:szCs w:val="23"/>
            <w:rPrChange w:id="91" w:author="Galletly, Richard" w:date="2012-01-16T15:27:00Z">
              <w:rPr>
                <w:sz w:val="23"/>
                <w:szCs w:val="23"/>
              </w:rPr>
            </w:rPrChange>
          </w:rPr>
          <w:delText>s</w:delText>
        </w:r>
      </w:del>
      <w:r w:rsidRPr="00587C23">
        <w:rPr>
          <w:rFonts w:asciiTheme="minorHAnsi" w:hAnsiTheme="minorHAnsi" w:cstheme="minorHAnsi"/>
          <w:sz w:val="23"/>
          <w:szCs w:val="23"/>
          <w:rPrChange w:id="92" w:author="Galletly, Richard" w:date="2012-01-16T15:27:00Z">
            <w:rPr>
              <w:sz w:val="23"/>
              <w:szCs w:val="23"/>
            </w:rPr>
          </w:rPrChange>
        </w:rPr>
        <w:t xml:space="preserve"> meeting gave me a chance to </w:t>
      </w:r>
      <w:del w:id="93" w:author="Galletly, Richard" w:date="2012-01-16T15:26:00Z">
        <w:r w:rsidRPr="00587C23" w:rsidDel="006934DD">
          <w:rPr>
            <w:rFonts w:asciiTheme="minorHAnsi" w:hAnsiTheme="minorHAnsi" w:cstheme="minorHAnsi"/>
            <w:sz w:val="23"/>
            <w:szCs w:val="23"/>
            <w:rPrChange w:id="94" w:author="Galletly, Richard" w:date="2012-01-16T15:27:00Z">
              <w:rPr>
                <w:sz w:val="23"/>
                <w:szCs w:val="23"/>
              </w:rPr>
            </w:rPrChange>
          </w:rPr>
          <w:delText xml:space="preserve">know </w:delText>
        </w:r>
      </w:del>
      <w:ins w:id="95" w:author="Galletly, Richard" w:date="2012-01-16T15:26:00Z">
        <w:r w:rsidR="006934DD" w:rsidRPr="00587C23">
          <w:rPr>
            <w:rFonts w:asciiTheme="minorHAnsi" w:hAnsiTheme="minorHAnsi" w:cstheme="minorHAnsi"/>
            <w:sz w:val="23"/>
            <w:szCs w:val="23"/>
            <w:rPrChange w:id="96" w:author="Galletly, Richard" w:date="2012-01-16T15:27:00Z">
              <w:rPr>
                <w:sz w:val="23"/>
                <w:szCs w:val="23"/>
              </w:rPr>
            </w:rPrChange>
          </w:rPr>
          <w:t xml:space="preserve">learn </w:t>
        </w:r>
      </w:ins>
      <w:r w:rsidRPr="00587C23">
        <w:rPr>
          <w:rFonts w:asciiTheme="minorHAnsi" w:hAnsiTheme="minorHAnsi" w:cstheme="minorHAnsi"/>
          <w:sz w:val="23"/>
          <w:szCs w:val="23"/>
          <w:rPrChange w:id="97" w:author="Galletly, Richard" w:date="2012-01-16T15:27:00Z">
            <w:rPr>
              <w:sz w:val="23"/>
              <w:szCs w:val="23"/>
            </w:rPr>
          </w:rPrChange>
        </w:rPr>
        <w:t xml:space="preserve">how the real UN works and communicated with representatives from all over the world. It was at that moment </w:t>
      </w:r>
      <w:del w:id="98" w:author="Galletly, Richard" w:date="2012-01-16T15:26:00Z">
        <w:r w:rsidRPr="00587C23" w:rsidDel="006934DD">
          <w:rPr>
            <w:rFonts w:asciiTheme="minorHAnsi" w:hAnsiTheme="minorHAnsi" w:cstheme="minorHAnsi"/>
            <w:sz w:val="23"/>
            <w:szCs w:val="23"/>
            <w:rPrChange w:id="99" w:author="Galletly, Richard" w:date="2012-01-16T15:27:00Z">
              <w:rPr>
                <w:sz w:val="23"/>
                <w:szCs w:val="23"/>
              </w:rPr>
            </w:rPrChange>
          </w:rPr>
          <w:delText xml:space="preserve">did </w:delText>
        </w:r>
      </w:del>
      <w:r w:rsidRPr="00587C23">
        <w:rPr>
          <w:rFonts w:asciiTheme="minorHAnsi" w:hAnsiTheme="minorHAnsi" w:cstheme="minorHAnsi"/>
          <w:sz w:val="23"/>
          <w:szCs w:val="23"/>
          <w:rPrChange w:id="100" w:author="Galletly, Richard" w:date="2012-01-16T15:27:00Z">
            <w:rPr>
              <w:sz w:val="23"/>
              <w:szCs w:val="23"/>
            </w:rPr>
          </w:rPrChange>
        </w:rPr>
        <w:t xml:space="preserve">I realized how interesting and challenging it would be if I could become a co-ordinator between different countries. However, it also occurred to me that </w:t>
      </w:r>
      <w:ins w:id="101" w:author="Galletly, Richard" w:date="2012-01-16T15:26:00Z">
        <w:r w:rsidR="006934DD" w:rsidRPr="00587C23">
          <w:rPr>
            <w:rFonts w:asciiTheme="minorHAnsi" w:hAnsiTheme="minorHAnsi" w:cstheme="minorHAnsi"/>
            <w:sz w:val="23"/>
            <w:szCs w:val="23"/>
            <w:rPrChange w:id="102" w:author="Galletly, Richard" w:date="2012-01-16T15:27:00Z">
              <w:rPr>
                <w:sz w:val="23"/>
                <w:szCs w:val="23"/>
              </w:rPr>
            </w:rPrChange>
          </w:rPr>
          <w:t xml:space="preserve">a </w:t>
        </w:r>
      </w:ins>
      <w:r w:rsidRPr="00587C23">
        <w:rPr>
          <w:rFonts w:asciiTheme="minorHAnsi" w:hAnsiTheme="minorHAnsi" w:cstheme="minorHAnsi"/>
          <w:sz w:val="23"/>
          <w:szCs w:val="23"/>
          <w:rPrChange w:id="103" w:author="Galletly, Richard" w:date="2012-01-16T15:27:00Z">
            <w:rPr>
              <w:sz w:val="23"/>
              <w:szCs w:val="23"/>
            </w:rPr>
          </w:rPrChange>
        </w:rPr>
        <w:t>good professional knowledge of business is essential. That is why I chose to work in the marketing department for a</w:t>
      </w:r>
      <w:ins w:id="104" w:author="Galletly, Richard" w:date="2012-01-16T15:26:00Z">
        <w:r w:rsidR="006934DD" w:rsidRPr="00587C23">
          <w:rPr>
            <w:rFonts w:asciiTheme="minorHAnsi" w:hAnsiTheme="minorHAnsi" w:cstheme="minorHAnsi"/>
            <w:sz w:val="23"/>
            <w:szCs w:val="23"/>
            <w:rPrChange w:id="105" w:author="Galletly, Richard" w:date="2012-01-16T15:27:00Z">
              <w:rPr>
                <w:sz w:val="23"/>
                <w:szCs w:val="23"/>
              </w:rPr>
            </w:rPrChange>
          </w:rPr>
          <w:t>n</w:t>
        </w:r>
      </w:ins>
      <w:r w:rsidRPr="00587C23">
        <w:rPr>
          <w:rFonts w:asciiTheme="minorHAnsi" w:hAnsiTheme="minorHAnsi" w:cstheme="minorHAnsi"/>
          <w:sz w:val="23"/>
          <w:szCs w:val="23"/>
          <w:rPrChange w:id="106" w:author="Galletly, Richard" w:date="2012-01-16T15:27:00Z">
            <w:rPr>
              <w:sz w:val="23"/>
              <w:szCs w:val="23"/>
            </w:rPr>
          </w:rPrChange>
        </w:rPr>
        <w:t xml:space="preserve"> </w:t>
      </w:r>
      <w:ins w:id="107" w:author="Galletly, Richard" w:date="2012-01-16T15:26:00Z">
        <w:r w:rsidR="006934DD" w:rsidRPr="00587C23">
          <w:rPr>
            <w:rFonts w:asciiTheme="minorHAnsi" w:hAnsiTheme="minorHAnsi" w:cstheme="minorHAnsi"/>
            <w:sz w:val="23"/>
            <w:szCs w:val="23"/>
            <w:rPrChange w:id="108" w:author="Galletly, Richard" w:date="2012-01-16T15:27:00Z">
              <w:rPr>
                <w:sz w:val="23"/>
                <w:szCs w:val="23"/>
              </w:rPr>
            </w:rPrChange>
          </w:rPr>
          <w:t>e</w:t>
        </w:r>
      </w:ins>
      <w:del w:id="109" w:author="Galletly, Richard" w:date="2012-01-16T15:26:00Z">
        <w:r w:rsidRPr="00587C23" w:rsidDel="006934DD">
          <w:rPr>
            <w:rFonts w:asciiTheme="minorHAnsi" w:hAnsiTheme="minorHAnsi" w:cstheme="minorHAnsi"/>
            <w:sz w:val="23"/>
            <w:szCs w:val="23"/>
            <w:rPrChange w:id="110" w:author="Galletly, Richard" w:date="2012-01-16T15:27:00Z">
              <w:rPr>
                <w:sz w:val="23"/>
                <w:szCs w:val="23"/>
              </w:rPr>
            </w:rPrChange>
          </w:rPr>
          <w:delText>E</w:delText>
        </w:r>
      </w:del>
      <w:r w:rsidRPr="00587C23">
        <w:rPr>
          <w:rFonts w:asciiTheme="minorHAnsi" w:hAnsiTheme="minorHAnsi" w:cstheme="minorHAnsi"/>
          <w:sz w:val="23"/>
          <w:szCs w:val="23"/>
          <w:rPrChange w:id="111" w:author="Galletly, Richard" w:date="2012-01-16T15:27:00Z">
            <w:rPr>
              <w:sz w:val="23"/>
              <w:szCs w:val="23"/>
            </w:rPr>
          </w:rPrChange>
        </w:rPr>
        <w:t xml:space="preserve">-commerce company last year. The senior band manager of the digital business firm taught me a great deal about communication skills and gave me </w:t>
      </w:r>
      <w:del w:id="112" w:author="Galletly, Richard" w:date="2012-01-16T15:27:00Z">
        <w:r w:rsidRPr="00587C23" w:rsidDel="00587C23">
          <w:rPr>
            <w:rFonts w:asciiTheme="minorHAnsi" w:hAnsiTheme="minorHAnsi" w:cstheme="minorHAnsi"/>
            <w:sz w:val="23"/>
            <w:szCs w:val="23"/>
            <w:rPrChange w:id="113" w:author="Galletly, Richard" w:date="2012-01-16T15:27:00Z">
              <w:rPr>
                <w:sz w:val="23"/>
                <w:szCs w:val="23"/>
              </w:rPr>
            </w:rPrChange>
          </w:rPr>
          <w:delText xml:space="preserve">real </w:delText>
        </w:r>
      </w:del>
      <w:ins w:id="114" w:author="Galletly, Richard" w:date="2012-01-16T15:27:00Z">
        <w:r w:rsidR="00587C23" w:rsidRPr="00587C23">
          <w:rPr>
            <w:rFonts w:asciiTheme="minorHAnsi" w:hAnsiTheme="minorHAnsi" w:cstheme="minorHAnsi"/>
            <w:sz w:val="23"/>
            <w:szCs w:val="23"/>
            <w:rPrChange w:id="115" w:author="Galletly, Richard" w:date="2012-01-16T15:27:00Z">
              <w:rPr>
                <w:sz w:val="23"/>
                <w:szCs w:val="23"/>
              </w:rPr>
            </w:rPrChange>
          </w:rPr>
          <w:t xml:space="preserve">the </w:t>
        </w:r>
      </w:ins>
      <w:r w:rsidRPr="00587C23">
        <w:rPr>
          <w:rFonts w:asciiTheme="minorHAnsi" w:hAnsiTheme="minorHAnsi" w:cstheme="minorHAnsi"/>
          <w:sz w:val="23"/>
          <w:szCs w:val="23"/>
          <w:rPrChange w:id="116" w:author="Galletly, Richard" w:date="2012-01-16T15:27:00Z">
            <w:rPr>
              <w:sz w:val="23"/>
              <w:szCs w:val="23"/>
            </w:rPr>
          </w:rPrChange>
        </w:rPr>
        <w:t>chance</w:t>
      </w:r>
      <w:del w:id="117" w:author="Galletly, Richard" w:date="2012-01-16T15:27:00Z">
        <w:r w:rsidRPr="00587C23" w:rsidDel="00587C23">
          <w:rPr>
            <w:rFonts w:asciiTheme="minorHAnsi" w:hAnsiTheme="minorHAnsi" w:cstheme="minorHAnsi"/>
            <w:sz w:val="23"/>
            <w:szCs w:val="23"/>
            <w:rPrChange w:id="118" w:author="Galletly, Richard" w:date="2012-01-16T15:27:00Z">
              <w:rPr>
                <w:sz w:val="23"/>
                <w:szCs w:val="23"/>
              </w:rPr>
            </w:rPrChange>
          </w:rPr>
          <w:delText>s</w:delText>
        </w:r>
      </w:del>
      <w:r w:rsidRPr="00587C23">
        <w:rPr>
          <w:rFonts w:asciiTheme="minorHAnsi" w:hAnsiTheme="minorHAnsi" w:cstheme="minorHAnsi"/>
          <w:sz w:val="23"/>
          <w:szCs w:val="23"/>
          <w:rPrChange w:id="119" w:author="Galletly, Richard" w:date="2012-01-16T15:27:00Z">
            <w:rPr>
              <w:sz w:val="23"/>
              <w:szCs w:val="23"/>
            </w:rPr>
          </w:rPrChange>
        </w:rPr>
        <w:t xml:space="preserve"> to practise my abilities of negotiating with our cooperative partners.</w:t>
      </w:r>
    </w:p>
    <w:p w:rsidR="003773B4" w:rsidRPr="00587C23" w:rsidRDefault="003773B4">
      <w:pPr>
        <w:rPr>
          <w:rFonts w:asciiTheme="minorHAnsi" w:hAnsiTheme="minorHAnsi" w:cstheme="minorHAnsi"/>
          <w:rPrChange w:id="120" w:author="Galletly, Richard" w:date="2012-01-16T15:27:00Z">
            <w:rPr/>
          </w:rPrChange>
        </w:rPr>
      </w:pPr>
    </w:p>
    <w:p w:rsidR="003773B4" w:rsidRPr="00587C23" w:rsidRDefault="006629A3">
      <w:pPr>
        <w:rPr>
          <w:rFonts w:asciiTheme="minorHAnsi" w:hAnsiTheme="minorHAnsi" w:cstheme="minorHAnsi"/>
          <w:rPrChange w:id="121" w:author="Galletly, Richard" w:date="2012-01-16T15:27:00Z">
            <w:rPr/>
          </w:rPrChange>
        </w:rPr>
      </w:pPr>
      <w:r w:rsidRPr="00587C23">
        <w:rPr>
          <w:rFonts w:asciiTheme="minorHAnsi" w:eastAsia="SimSun" w:hAnsiTheme="minorHAnsi" w:cstheme="minorHAnsi"/>
          <w:sz w:val="23"/>
          <w:szCs w:val="23"/>
          <w:rPrChange w:id="122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Amongst the various activities that </w:t>
      </w:r>
      <w:del w:id="123" w:author="Galletly, Richard" w:date="2012-01-16T15:27:00Z"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24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captivate </w:delText>
        </w:r>
      </w:del>
      <w:ins w:id="125" w:author="Galletly, Richard" w:date="2012-01-16T15:27:00Z">
        <w:r w:rsidR="00587C23" w:rsidRPr="00587C23">
          <w:rPr>
            <w:rFonts w:asciiTheme="minorHAnsi" w:eastAsia="SimSun" w:hAnsiTheme="minorHAnsi" w:cstheme="minorHAnsi"/>
            <w:sz w:val="23"/>
            <w:szCs w:val="23"/>
            <w:rPrChange w:id="126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t xml:space="preserve">interest </w:t>
        </w:r>
      </w:ins>
      <w:r w:rsidRPr="00587C23">
        <w:rPr>
          <w:rFonts w:asciiTheme="minorHAnsi" w:eastAsia="SimSun" w:hAnsiTheme="minorHAnsi" w:cstheme="minorHAnsi"/>
          <w:sz w:val="23"/>
          <w:szCs w:val="23"/>
          <w:rPrChange w:id="127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me are making speeches and presentations. I had the chance to take part in the National College Student English Speaking Contest in my university and </w:t>
      </w:r>
      <w:del w:id="128" w:author="Galletly, Richard" w:date="2012-01-16T15:27:00Z"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29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eventually </w:delText>
        </w:r>
      </w:del>
      <w:r w:rsidRPr="00587C23">
        <w:rPr>
          <w:rFonts w:asciiTheme="minorHAnsi" w:eastAsia="SimSun" w:hAnsiTheme="minorHAnsi" w:cstheme="minorHAnsi"/>
          <w:sz w:val="23"/>
          <w:szCs w:val="23"/>
          <w:rPrChange w:id="130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won the Second Prize from approximately one hundred competitors. Although at present my IELTS score is 7.0, I am still keen to improve it further. Studying in Aston is a good </w:t>
      </w:r>
      <w:r w:rsidRPr="00587C23">
        <w:rPr>
          <w:rFonts w:asciiTheme="minorHAnsi" w:hAnsiTheme="minorHAnsi" w:cstheme="minorHAnsi"/>
          <w:sz w:val="23"/>
          <w:szCs w:val="23"/>
          <w:rPrChange w:id="131" w:author="Galletly, Richard" w:date="2012-01-16T15:27:00Z">
            <w:rPr>
              <w:sz w:val="23"/>
              <w:szCs w:val="23"/>
            </w:rPr>
          </w:rPrChange>
        </w:rPr>
        <w:t xml:space="preserve">way for me to adjust to </w:t>
      </w:r>
      <w:del w:id="132" w:author="Galletly, Richard" w:date="2012-01-16T15:28:00Z">
        <w:r w:rsidRPr="00587C23" w:rsidDel="00587C23">
          <w:rPr>
            <w:rFonts w:asciiTheme="minorHAnsi" w:hAnsiTheme="minorHAnsi" w:cstheme="minorHAnsi"/>
            <w:sz w:val="23"/>
            <w:szCs w:val="23"/>
            <w:rPrChange w:id="133" w:author="Galletly, Richard" w:date="2012-01-16T15:27:00Z">
              <w:rPr>
                <w:sz w:val="23"/>
                <w:szCs w:val="23"/>
              </w:rPr>
            </w:rPrChange>
          </w:rPr>
          <w:delText xml:space="preserve">such </w:delText>
        </w:r>
      </w:del>
      <w:r w:rsidRPr="00587C23">
        <w:rPr>
          <w:rFonts w:asciiTheme="minorHAnsi" w:hAnsiTheme="minorHAnsi" w:cstheme="minorHAnsi"/>
          <w:sz w:val="23"/>
          <w:szCs w:val="23"/>
          <w:rPrChange w:id="134" w:author="Galletly, Richard" w:date="2012-01-16T15:27:00Z">
            <w:rPr>
              <w:sz w:val="23"/>
              <w:szCs w:val="23"/>
            </w:rPr>
          </w:rPrChange>
        </w:rPr>
        <w:t xml:space="preserve">an English </w:t>
      </w:r>
      <w:del w:id="135" w:author="Galletly, Richard" w:date="2012-01-16T15:28:00Z">
        <w:r w:rsidRPr="00587C23" w:rsidDel="00587C23">
          <w:rPr>
            <w:rFonts w:asciiTheme="minorHAnsi" w:hAnsiTheme="minorHAnsi" w:cstheme="minorHAnsi"/>
            <w:sz w:val="23"/>
            <w:szCs w:val="23"/>
            <w:rPrChange w:id="136" w:author="Galletly, Richard" w:date="2012-01-16T15:27:00Z">
              <w:rPr>
                <w:sz w:val="23"/>
                <w:szCs w:val="23"/>
              </w:rPr>
            </w:rPrChange>
          </w:rPr>
          <w:delText xml:space="preserve">study </w:delText>
        </w:r>
      </w:del>
      <w:ins w:id="137" w:author="Galletly, Richard" w:date="2012-01-16T15:28:00Z">
        <w:r w:rsidR="00587C23">
          <w:rPr>
            <w:rFonts w:asciiTheme="minorHAnsi" w:hAnsiTheme="minorHAnsi" w:cstheme="minorHAnsi"/>
            <w:sz w:val="23"/>
            <w:szCs w:val="23"/>
          </w:rPr>
          <w:t>speaking</w:t>
        </w:r>
        <w:r w:rsidR="00587C23" w:rsidRPr="00587C23">
          <w:rPr>
            <w:rFonts w:asciiTheme="minorHAnsi" w:hAnsiTheme="minorHAnsi" w:cstheme="minorHAnsi"/>
            <w:sz w:val="23"/>
            <w:szCs w:val="23"/>
            <w:rPrChange w:id="138" w:author="Galletly, Richard" w:date="2012-01-16T15:27:00Z">
              <w:rPr>
                <w:sz w:val="23"/>
                <w:szCs w:val="23"/>
              </w:rPr>
            </w:rPrChange>
          </w:rPr>
          <w:t xml:space="preserve"> </w:t>
        </w:r>
      </w:ins>
      <w:r w:rsidRPr="00587C23">
        <w:rPr>
          <w:rFonts w:asciiTheme="minorHAnsi" w:hAnsiTheme="minorHAnsi" w:cstheme="minorHAnsi"/>
          <w:sz w:val="23"/>
          <w:szCs w:val="23"/>
          <w:rPrChange w:id="139" w:author="Galletly, Richard" w:date="2012-01-16T15:27:00Z">
            <w:rPr>
              <w:sz w:val="23"/>
              <w:szCs w:val="23"/>
            </w:rPr>
          </w:rPrChange>
        </w:rPr>
        <w:t xml:space="preserve">environment more quickly and to fit in my postgraduate study </w:t>
      </w:r>
      <w:r w:rsidRPr="00587C23">
        <w:rPr>
          <w:rFonts w:asciiTheme="minorHAnsi" w:hAnsiTheme="minorHAnsi" w:cstheme="minorHAnsi"/>
          <w:sz w:val="23"/>
          <w:szCs w:val="23"/>
          <w:rPrChange w:id="140" w:author="Galletly, Richard" w:date="2012-01-16T15:27:00Z">
            <w:rPr>
              <w:sz w:val="23"/>
              <w:szCs w:val="23"/>
            </w:rPr>
          </w:rPrChange>
        </w:rPr>
        <w:lastRenderedPageBreak/>
        <w:t>more smoothly.</w:t>
      </w:r>
    </w:p>
    <w:p w:rsidR="003773B4" w:rsidRPr="00587C23" w:rsidRDefault="006629A3">
      <w:pPr>
        <w:rPr>
          <w:rFonts w:asciiTheme="minorHAnsi" w:hAnsiTheme="minorHAnsi" w:cstheme="minorHAnsi"/>
          <w:rPrChange w:id="141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sz w:val="23"/>
          <w:szCs w:val="23"/>
          <w:rPrChange w:id="142" w:author="Galletly, Richard" w:date="2012-01-16T15:27:00Z">
            <w:rPr>
              <w:sz w:val="23"/>
              <w:szCs w:val="23"/>
            </w:rPr>
          </w:rPrChange>
        </w:rPr>
        <w:t xml:space="preserve"> </w:t>
      </w:r>
    </w:p>
    <w:p w:rsidR="003773B4" w:rsidRPr="00587C23" w:rsidRDefault="006629A3">
      <w:pPr>
        <w:rPr>
          <w:rFonts w:asciiTheme="minorHAnsi" w:hAnsiTheme="minorHAnsi" w:cstheme="minorHAnsi"/>
          <w:rPrChange w:id="143" w:author="Galletly, Richard" w:date="2012-01-16T15:27:00Z">
            <w:rPr/>
          </w:rPrChange>
        </w:rPr>
      </w:pPr>
      <w:r w:rsidRPr="00587C23">
        <w:rPr>
          <w:rFonts w:asciiTheme="minorHAnsi" w:eastAsia="SimSun" w:hAnsiTheme="minorHAnsi" w:cstheme="minorHAnsi"/>
          <w:sz w:val="23"/>
          <w:szCs w:val="23"/>
          <w:rPrChange w:id="144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>Based on my study achievement</w:t>
      </w:r>
      <w:r w:rsidRPr="00587C23">
        <w:rPr>
          <w:rFonts w:asciiTheme="minorHAnsi" w:hAnsiTheme="minorHAnsi" w:cstheme="minorHAnsi"/>
          <w:sz w:val="23"/>
          <w:szCs w:val="23"/>
          <w:rPrChange w:id="145" w:author="Galletly, Richard" w:date="2012-01-16T15:27:00Z">
            <w:rPr>
              <w:sz w:val="23"/>
              <w:szCs w:val="23"/>
            </w:rPr>
          </w:rPrChange>
        </w:rPr>
        <w:t>s</w:t>
      </w:r>
      <w:r w:rsidRPr="00587C23">
        <w:rPr>
          <w:rFonts w:asciiTheme="minorHAnsi" w:eastAsia="SimSun" w:hAnsiTheme="minorHAnsi" w:cstheme="minorHAnsi"/>
          <w:sz w:val="23"/>
          <w:szCs w:val="23"/>
          <w:rPrChange w:id="146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 so far and my practical experience, I am more </w:t>
      </w:r>
      <w:del w:id="147" w:author="Galletly, Richard" w:date="2012-01-16T15:28:00Z"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48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than ever </w:delText>
        </w:r>
      </w:del>
      <w:r w:rsidRPr="00587C23">
        <w:rPr>
          <w:rFonts w:asciiTheme="minorHAnsi" w:eastAsia="SimSun" w:hAnsiTheme="minorHAnsi" w:cstheme="minorHAnsi"/>
          <w:sz w:val="23"/>
          <w:szCs w:val="23"/>
          <w:rPrChange w:id="149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determined </w:t>
      </w:r>
      <w:ins w:id="150" w:author="Galletly, Richard" w:date="2012-01-16T15:28:00Z">
        <w:r w:rsidR="00587C23">
          <w:rPr>
            <w:rFonts w:asciiTheme="minorHAnsi" w:eastAsia="SimSun" w:hAnsiTheme="minorHAnsi" w:cstheme="minorHAnsi"/>
            <w:sz w:val="23"/>
            <w:szCs w:val="23"/>
          </w:rPr>
          <w:t xml:space="preserve">than ever </w:t>
        </w:r>
      </w:ins>
      <w:r w:rsidRPr="00587C23">
        <w:rPr>
          <w:rFonts w:asciiTheme="minorHAnsi" w:eastAsia="SimSun" w:hAnsiTheme="minorHAnsi" w:cstheme="minorHAnsi"/>
          <w:sz w:val="23"/>
          <w:szCs w:val="23"/>
          <w:rPrChange w:id="151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to gain further knowledge in the field of </w:t>
      </w:r>
      <w:r w:rsidRPr="00587C23">
        <w:rPr>
          <w:rFonts w:asciiTheme="minorHAnsi" w:hAnsiTheme="minorHAnsi" w:cstheme="minorHAnsi"/>
          <w:sz w:val="23"/>
          <w:szCs w:val="23"/>
          <w:rPrChange w:id="152" w:author="Galletly, Richard" w:date="2012-01-16T15:27:00Z">
            <w:rPr>
              <w:sz w:val="23"/>
              <w:szCs w:val="23"/>
            </w:rPr>
          </w:rPrChange>
        </w:rPr>
        <w:t>international business.</w:t>
      </w:r>
      <w:r w:rsidRPr="00587C23">
        <w:rPr>
          <w:rFonts w:asciiTheme="minorHAnsi" w:eastAsia="SimSun" w:hAnsiTheme="minorHAnsi" w:cstheme="minorHAnsi"/>
          <w:sz w:val="23"/>
          <w:szCs w:val="23"/>
          <w:rPrChange w:id="153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 The UK is a significant financial centre and the education systems of combining theory with practice is extremely attractive to me as it will </w:t>
      </w:r>
      <w:commentRangeStart w:id="154"/>
      <w:r w:rsidRPr="00587C23">
        <w:rPr>
          <w:rFonts w:asciiTheme="minorHAnsi" w:eastAsia="SimSun" w:hAnsiTheme="minorHAnsi" w:cstheme="minorHAnsi"/>
          <w:sz w:val="23"/>
          <w:szCs w:val="23"/>
          <w:rPrChange w:id="155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>foster independence and enrich creativity</w:t>
      </w:r>
      <w:commentRangeEnd w:id="154"/>
      <w:r w:rsidR="00587C23">
        <w:rPr>
          <w:rStyle w:val="CommentReference"/>
          <w:rFonts w:cs="Mangal"/>
        </w:rPr>
        <w:commentReference w:id="154"/>
      </w:r>
      <w:r w:rsidRPr="00587C23">
        <w:rPr>
          <w:rFonts w:asciiTheme="minorHAnsi" w:eastAsia="SimSun" w:hAnsiTheme="minorHAnsi" w:cstheme="minorHAnsi"/>
          <w:sz w:val="23"/>
          <w:szCs w:val="23"/>
          <w:rPrChange w:id="156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. I am convinced that </w:t>
      </w:r>
      <w:r w:rsidRPr="00587C23">
        <w:rPr>
          <w:rFonts w:asciiTheme="minorHAnsi" w:hAnsiTheme="minorHAnsi" w:cstheme="minorHAnsi"/>
          <w:sz w:val="23"/>
          <w:szCs w:val="23"/>
          <w:rPrChange w:id="157" w:author="Galletly, Richard" w:date="2012-01-16T15:27:00Z">
            <w:rPr>
              <w:sz w:val="23"/>
              <w:szCs w:val="23"/>
            </w:rPr>
          </w:rPrChange>
        </w:rPr>
        <w:t>the</w:t>
      </w:r>
      <w:r w:rsidRPr="00587C23">
        <w:rPr>
          <w:rFonts w:asciiTheme="minorHAnsi" w:eastAsia="SimSun" w:hAnsiTheme="minorHAnsi" w:cstheme="minorHAnsi"/>
          <w:sz w:val="23"/>
          <w:szCs w:val="23"/>
          <w:rPrChange w:id="158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 University </w:t>
      </w:r>
      <w:r w:rsidRPr="00587C23">
        <w:rPr>
          <w:rFonts w:asciiTheme="minorHAnsi" w:hAnsiTheme="minorHAnsi" w:cstheme="minorHAnsi"/>
          <w:sz w:val="23"/>
          <w:szCs w:val="23"/>
          <w:rPrChange w:id="159" w:author="Galletly, Richard" w:date="2012-01-16T15:27:00Z">
            <w:rPr>
              <w:sz w:val="23"/>
              <w:szCs w:val="23"/>
            </w:rPr>
          </w:rPrChange>
        </w:rPr>
        <w:t xml:space="preserve">of Edinburgh </w:t>
      </w:r>
      <w:r w:rsidRPr="00587C23">
        <w:rPr>
          <w:rFonts w:asciiTheme="minorHAnsi" w:eastAsia="SimSun" w:hAnsiTheme="minorHAnsi" w:cstheme="minorHAnsi"/>
          <w:sz w:val="23"/>
          <w:szCs w:val="23"/>
          <w:rPrChange w:id="160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will equip me with a strong foundation in </w:t>
      </w:r>
      <w:r w:rsidRPr="00587C23">
        <w:rPr>
          <w:rFonts w:asciiTheme="minorHAnsi" w:hAnsiTheme="minorHAnsi" w:cstheme="minorHAnsi"/>
          <w:sz w:val="23"/>
          <w:szCs w:val="23"/>
          <w:rPrChange w:id="161" w:author="Galletly, Richard" w:date="2012-01-16T15:27:00Z">
            <w:rPr>
              <w:sz w:val="23"/>
              <w:szCs w:val="23"/>
            </w:rPr>
          </w:rPrChange>
        </w:rPr>
        <w:t>business analy</w:t>
      </w:r>
      <w:ins w:id="162" w:author="Galletly, Richard" w:date="2012-01-16T15:29:00Z">
        <w:r w:rsidR="00587C23">
          <w:rPr>
            <w:rFonts w:asciiTheme="minorHAnsi" w:hAnsiTheme="minorHAnsi" w:cstheme="minorHAnsi"/>
            <w:sz w:val="23"/>
            <w:szCs w:val="23"/>
          </w:rPr>
          <w:t>sis</w:t>
        </w:r>
      </w:ins>
      <w:del w:id="163" w:author="Galletly, Richard" w:date="2012-01-16T15:29:00Z">
        <w:r w:rsidRPr="00587C23" w:rsidDel="00587C23">
          <w:rPr>
            <w:rFonts w:asciiTheme="minorHAnsi" w:hAnsiTheme="minorHAnsi" w:cstheme="minorHAnsi"/>
            <w:sz w:val="23"/>
            <w:szCs w:val="23"/>
            <w:rPrChange w:id="164" w:author="Galletly, Richard" w:date="2012-01-16T15:27:00Z">
              <w:rPr>
                <w:sz w:val="23"/>
                <w:szCs w:val="23"/>
              </w:rPr>
            </w:rPrChange>
          </w:rPr>
          <w:delText>ze</w:delText>
        </w:r>
      </w:del>
      <w:r w:rsidRPr="00587C23">
        <w:rPr>
          <w:rFonts w:asciiTheme="minorHAnsi" w:eastAsia="SimSun" w:hAnsiTheme="minorHAnsi" w:cstheme="minorHAnsi"/>
          <w:sz w:val="23"/>
          <w:szCs w:val="23"/>
          <w:rPrChange w:id="165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 and provide me with the experience and skills that employers </w:t>
      </w:r>
      <w:ins w:id="166" w:author="Galletly, Richard" w:date="2012-01-16T15:29:00Z">
        <w:r w:rsidR="00587C23">
          <w:rPr>
            <w:rFonts w:asciiTheme="minorHAnsi" w:eastAsia="SimSun" w:hAnsiTheme="minorHAnsi" w:cstheme="minorHAnsi"/>
            <w:sz w:val="23"/>
            <w:szCs w:val="23"/>
          </w:rPr>
          <w:t xml:space="preserve">will </w:t>
        </w:r>
      </w:ins>
      <w:r w:rsidRPr="00587C23">
        <w:rPr>
          <w:rFonts w:asciiTheme="minorHAnsi" w:eastAsia="SimSun" w:hAnsiTheme="minorHAnsi" w:cstheme="minorHAnsi"/>
          <w:sz w:val="23"/>
          <w:szCs w:val="23"/>
          <w:rPrChange w:id="167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>demand after graduation</w:t>
      </w:r>
      <w:del w:id="168" w:author="Galletly, Richard" w:date="2012-01-16T15:29:00Z"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69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 these days</w:delText>
        </w:r>
      </w:del>
      <w:r w:rsidRPr="00587C23">
        <w:rPr>
          <w:rFonts w:asciiTheme="minorHAnsi" w:eastAsia="SimSun" w:hAnsiTheme="minorHAnsi" w:cstheme="minorHAnsi"/>
          <w:sz w:val="23"/>
          <w:szCs w:val="23"/>
          <w:rPrChange w:id="170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 xml:space="preserve">. </w:t>
      </w:r>
      <w:del w:id="171" w:author="Galletly, Richard" w:date="2012-01-16T15:30:00Z"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72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In order to realise my dream of being an excellent </w:delText>
        </w:r>
        <w:r w:rsidRPr="00587C23" w:rsidDel="00587C23">
          <w:rPr>
            <w:rFonts w:asciiTheme="minorHAnsi" w:hAnsiTheme="minorHAnsi" w:cstheme="minorHAnsi"/>
            <w:sz w:val="23"/>
            <w:szCs w:val="23"/>
            <w:rPrChange w:id="173" w:author="Galletly, Richard" w:date="2012-01-16T15:27:00Z">
              <w:rPr>
                <w:sz w:val="23"/>
                <w:szCs w:val="23"/>
              </w:rPr>
            </w:rPrChange>
          </w:rPr>
          <w:delText>business consultant</w:delText>
        </w:r>
        <w:r w:rsidRPr="00587C23" w:rsidDel="00587C23">
          <w:rPr>
            <w:rFonts w:asciiTheme="minorHAnsi" w:eastAsia="SimSun" w:hAnsiTheme="minorHAnsi" w:cstheme="minorHAnsi"/>
            <w:sz w:val="23"/>
            <w:szCs w:val="23"/>
            <w:rPrChange w:id="174" w:author="Galletly, Richard" w:date="2012-01-16T15:27:00Z">
              <w:rPr>
                <w:rFonts w:ascii="Calibri" w:eastAsia="SimSun" w:hAnsi="Calibri" w:cs="Times New Roman"/>
                <w:sz w:val="23"/>
                <w:szCs w:val="23"/>
              </w:rPr>
            </w:rPrChange>
          </w:rPr>
          <w:delText xml:space="preserve">, </w:delText>
        </w:r>
      </w:del>
      <w:r w:rsidRPr="00587C23">
        <w:rPr>
          <w:rFonts w:asciiTheme="minorHAnsi" w:eastAsia="SimSun" w:hAnsiTheme="minorHAnsi" w:cstheme="minorHAnsi"/>
          <w:sz w:val="23"/>
          <w:szCs w:val="23"/>
          <w:rPrChange w:id="175" w:author="Galletly, Richard" w:date="2012-01-16T15:27:00Z">
            <w:rPr>
              <w:rFonts w:ascii="Calibri" w:eastAsia="SimSun" w:hAnsi="Calibri" w:cs="Times New Roman"/>
              <w:sz w:val="23"/>
              <w:szCs w:val="23"/>
            </w:rPr>
          </w:rPrChange>
        </w:rPr>
        <w:t>I sincerely hope you will consider my application favourably.</w:t>
      </w:r>
    </w:p>
    <w:p w:rsidR="003773B4" w:rsidRPr="00587C23" w:rsidRDefault="003773B4">
      <w:pPr>
        <w:rPr>
          <w:rFonts w:asciiTheme="minorHAnsi" w:hAnsiTheme="minorHAnsi" w:cstheme="minorHAnsi"/>
          <w:rPrChange w:id="176" w:author="Galletly, Richard" w:date="2012-01-16T15:27:00Z">
            <w:rPr/>
          </w:rPrChange>
        </w:rPr>
      </w:pPr>
    </w:p>
    <w:p w:rsidR="003773B4" w:rsidRPr="00587C23" w:rsidRDefault="003773B4">
      <w:pPr>
        <w:rPr>
          <w:rFonts w:asciiTheme="minorHAnsi" w:hAnsiTheme="minorHAnsi" w:cstheme="minorHAnsi"/>
          <w:rPrChange w:id="177" w:author="Galletly, Richard" w:date="2012-01-16T15:27:00Z">
            <w:rPr/>
          </w:rPrChange>
        </w:rPr>
      </w:pPr>
    </w:p>
    <w:p w:rsidR="003773B4" w:rsidRPr="00587C23" w:rsidRDefault="00E62F6F">
      <w:pPr>
        <w:rPr>
          <w:rFonts w:asciiTheme="minorHAnsi" w:hAnsiTheme="minorHAnsi" w:cstheme="minorHAnsi"/>
          <w:rPrChange w:id="178" w:author="Galletly, Richard" w:date="2012-01-16T15:27:00Z">
            <w:rPr/>
          </w:rPrChange>
        </w:rPr>
      </w:pPr>
      <w:r w:rsidRPr="00587C23">
        <w:rPr>
          <w:rFonts w:asciiTheme="minorHAnsi" w:hAnsiTheme="minorHAnsi" w:cstheme="minorHAnsi"/>
          <w:sz w:val="23"/>
          <w:szCs w:val="23"/>
          <w:rPrChange w:id="179" w:author="Galletly, Richard" w:date="2012-01-16T15:27:00Z">
            <w:rPr>
              <w:sz w:val="23"/>
              <w:szCs w:val="23"/>
            </w:rPr>
          </w:rPrChange>
        </w:rPr>
        <w:t>Lee</w:t>
      </w:r>
    </w:p>
    <w:p w:rsidR="003773B4" w:rsidRDefault="006629A3">
      <w:pPr>
        <w:rPr>
          <w:ins w:id="180" w:author="Galletly, Richard" w:date="2012-01-16T15:30:00Z"/>
          <w:rFonts w:asciiTheme="minorHAnsi" w:hAnsiTheme="minorHAnsi" w:cstheme="minorHAnsi"/>
          <w:sz w:val="23"/>
          <w:szCs w:val="23"/>
        </w:rPr>
      </w:pPr>
      <w:r w:rsidRPr="00587C23">
        <w:rPr>
          <w:rFonts w:asciiTheme="minorHAnsi" w:hAnsiTheme="minorHAnsi" w:cstheme="minorHAnsi"/>
          <w:sz w:val="23"/>
          <w:szCs w:val="23"/>
          <w:rPrChange w:id="181" w:author="Galletly, Richard" w:date="2012-01-16T15:27:00Z">
            <w:rPr>
              <w:sz w:val="23"/>
              <w:szCs w:val="23"/>
            </w:rPr>
          </w:rPrChange>
        </w:rPr>
        <w:t>Date:</w:t>
      </w:r>
    </w:p>
    <w:p w:rsidR="00587C23" w:rsidRDefault="00587C23">
      <w:pPr>
        <w:rPr>
          <w:ins w:id="182" w:author="Galletly, Richard" w:date="2012-01-16T15:30:00Z"/>
          <w:rFonts w:asciiTheme="minorHAnsi" w:hAnsiTheme="minorHAnsi" w:cstheme="minorHAnsi"/>
          <w:sz w:val="23"/>
          <w:szCs w:val="23"/>
        </w:rPr>
      </w:pPr>
      <w:ins w:id="183" w:author="Galletly, Richard" w:date="2012-01-16T15:30:00Z">
        <w:r>
          <w:rPr>
            <w:rFonts w:asciiTheme="minorHAnsi" w:hAnsiTheme="minorHAnsi" w:cstheme="minorHAnsi"/>
            <w:sz w:val="23"/>
            <w:szCs w:val="23"/>
          </w:rPr>
          <w:t>Feedback</w:t>
        </w:r>
      </w:ins>
    </w:p>
    <w:p w:rsidR="00587C23" w:rsidRDefault="00587C23">
      <w:pPr>
        <w:rPr>
          <w:ins w:id="184" w:author="Galletly, Richard" w:date="2012-01-16T15:30:00Z"/>
          <w:rFonts w:asciiTheme="minorHAnsi" w:hAnsiTheme="minorHAnsi" w:cstheme="minorHAnsi"/>
          <w:sz w:val="23"/>
          <w:szCs w:val="23"/>
        </w:rPr>
      </w:pPr>
      <w:ins w:id="185" w:author="Galletly, Richard" w:date="2012-01-16T15:30:00Z">
        <w:r>
          <w:rPr>
            <w:rFonts w:asciiTheme="minorHAnsi" w:hAnsiTheme="minorHAnsi" w:cstheme="minorHAnsi"/>
            <w:sz w:val="23"/>
            <w:szCs w:val="23"/>
          </w:rPr>
          <w:t xml:space="preserve">Lee, I think your focus on perfectly written phrases in this personal statement is </w:t>
        </w:r>
        <w:proofErr w:type="gramStart"/>
        <w:r>
          <w:rPr>
            <w:rFonts w:asciiTheme="minorHAnsi" w:hAnsiTheme="minorHAnsi" w:cstheme="minorHAnsi"/>
            <w:sz w:val="23"/>
            <w:szCs w:val="23"/>
          </w:rPr>
          <w:t>admirable,</w:t>
        </w:r>
        <w:proofErr w:type="gramEnd"/>
        <w:r>
          <w:rPr>
            <w:rFonts w:asciiTheme="minorHAnsi" w:hAnsiTheme="minorHAnsi" w:cstheme="minorHAnsi"/>
            <w:sz w:val="23"/>
            <w:szCs w:val="23"/>
          </w:rPr>
          <w:t xml:space="preserve"> however it is clear that you have sacrificed structure for a complicated style.</w:t>
        </w:r>
      </w:ins>
    </w:p>
    <w:p w:rsidR="00587C23" w:rsidRDefault="00587C23">
      <w:pPr>
        <w:rPr>
          <w:ins w:id="186" w:author="Galletly, Richard" w:date="2012-01-16T15:31:00Z"/>
          <w:rFonts w:asciiTheme="minorHAnsi" w:hAnsiTheme="minorHAnsi" w:cstheme="minorHAnsi"/>
          <w:sz w:val="23"/>
          <w:szCs w:val="23"/>
        </w:rPr>
      </w:pPr>
    </w:p>
    <w:p w:rsidR="00587C23" w:rsidRDefault="00587C23">
      <w:pPr>
        <w:rPr>
          <w:ins w:id="187" w:author="Galletly, Richard" w:date="2012-01-16T15:31:00Z"/>
          <w:rFonts w:asciiTheme="minorHAnsi" w:hAnsiTheme="minorHAnsi" w:cstheme="minorHAnsi"/>
          <w:sz w:val="23"/>
          <w:szCs w:val="23"/>
        </w:rPr>
      </w:pPr>
      <w:ins w:id="188" w:author="Galletly, Richard" w:date="2012-01-16T15:31:00Z">
        <w:r>
          <w:rPr>
            <w:rFonts w:asciiTheme="minorHAnsi" w:hAnsiTheme="minorHAnsi" w:cstheme="minorHAnsi"/>
            <w:sz w:val="23"/>
            <w:szCs w:val="23"/>
          </w:rPr>
          <w:t>I would suggest that you consider the questions asked in the UCAS guide to writing a personal statement, and answer the questions that are given.</w:t>
        </w:r>
      </w:ins>
    </w:p>
    <w:p w:rsidR="00587C23" w:rsidRDefault="00587C23">
      <w:pPr>
        <w:rPr>
          <w:ins w:id="189" w:author="Galletly, Richard" w:date="2012-01-16T15:31:00Z"/>
          <w:rFonts w:asciiTheme="minorHAnsi" w:hAnsiTheme="minorHAnsi" w:cstheme="minorHAnsi"/>
          <w:sz w:val="23"/>
          <w:szCs w:val="23"/>
        </w:rPr>
      </w:pPr>
    </w:p>
    <w:p w:rsidR="00587C23" w:rsidRDefault="00587C23">
      <w:pPr>
        <w:rPr>
          <w:ins w:id="190" w:author="Galletly, Richard" w:date="2012-01-16T15:33:00Z"/>
          <w:rFonts w:asciiTheme="minorHAnsi" w:hAnsiTheme="minorHAnsi" w:cstheme="minorHAnsi"/>
          <w:sz w:val="23"/>
          <w:szCs w:val="23"/>
        </w:rPr>
      </w:pPr>
      <w:ins w:id="191" w:author="Galletly, Richard" w:date="2012-01-16T15:31:00Z">
        <w:r>
          <w:rPr>
            <w:rFonts w:asciiTheme="minorHAnsi" w:hAnsiTheme="minorHAnsi" w:cstheme="minorHAnsi"/>
            <w:sz w:val="23"/>
            <w:szCs w:val="23"/>
          </w:rPr>
          <w:t xml:space="preserve">Following this guide will help you to write an honest and informative </w:t>
        </w:r>
      </w:ins>
      <w:ins w:id="192" w:author="Galletly, Richard" w:date="2012-01-16T15:32:00Z">
        <w:r>
          <w:rPr>
            <w:rFonts w:asciiTheme="minorHAnsi" w:hAnsiTheme="minorHAnsi" w:cstheme="minorHAnsi"/>
            <w:sz w:val="23"/>
            <w:szCs w:val="23"/>
          </w:rPr>
          <w:t>personal statement, and will help you to think about what the reader wants to know about you.  Moreover, I would like to add that it does not matter how well you write a statement, it is seldom as good as a well</w:t>
        </w:r>
      </w:ins>
      <w:ins w:id="193" w:author="Galletly, Richard" w:date="2012-01-16T15:33:00Z">
        <w:r>
          <w:rPr>
            <w:rFonts w:asciiTheme="minorHAnsi" w:hAnsiTheme="minorHAnsi" w:cstheme="minorHAnsi"/>
            <w:sz w:val="23"/>
            <w:szCs w:val="23"/>
          </w:rPr>
          <w:t>-</w:t>
        </w:r>
      </w:ins>
      <w:ins w:id="194" w:author="Galletly, Richard" w:date="2012-01-16T15:32:00Z">
        <w:r>
          <w:rPr>
            <w:rFonts w:asciiTheme="minorHAnsi" w:hAnsiTheme="minorHAnsi" w:cstheme="minorHAnsi"/>
            <w:sz w:val="23"/>
            <w:szCs w:val="23"/>
          </w:rPr>
          <w:t>constructed argument</w:t>
        </w:r>
      </w:ins>
      <w:ins w:id="195" w:author="Galletly, Richard" w:date="2012-01-16T15:33:00Z">
        <w:r>
          <w:rPr>
            <w:rFonts w:asciiTheme="minorHAnsi" w:hAnsiTheme="minorHAnsi" w:cstheme="minorHAnsi"/>
            <w:sz w:val="23"/>
            <w:szCs w:val="23"/>
          </w:rPr>
          <w:t xml:space="preserve"> to justify what you are saying.  That means that it is better to support your argument with evidence, than to try to phrase your ideas in overly detailed and elegant language.</w:t>
        </w:r>
      </w:ins>
    </w:p>
    <w:p w:rsidR="00587C23" w:rsidRDefault="00587C23">
      <w:pPr>
        <w:rPr>
          <w:ins w:id="196" w:author="Galletly, Richard" w:date="2012-01-16T15:33:00Z"/>
          <w:rFonts w:asciiTheme="minorHAnsi" w:hAnsiTheme="minorHAnsi" w:cstheme="minorHAnsi"/>
          <w:sz w:val="23"/>
          <w:szCs w:val="23"/>
        </w:rPr>
      </w:pPr>
    </w:p>
    <w:p w:rsidR="00587C23" w:rsidRDefault="00587C23">
      <w:pPr>
        <w:rPr>
          <w:ins w:id="197" w:author="Galletly, Richard" w:date="2012-01-16T15:33:00Z"/>
          <w:rFonts w:asciiTheme="minorHAnsi" w:hAnsiTheme="minorHAnsi" w:cstheme="minorHAnsi"/>
          <w:sz w:val="23"/>
          <w:szCs w:val="23"/>
        </w:rPr>
      </w:pPr>
      <w:ins w:id="198" w:author="Galletly, Richard" w:date="2012-01-16T15:33:00Z">
        <w:r>
          <w:rPr>
            <w:rFonts w:asciiTheme="minorHAnsi" w:hAnsiTheme="minorHAnsi" w:cstheme="minorHAnsi"/>
            <w:sz w:val="23"/>
            <w:szCs w:val="23"/>
          </w:rPr>
          <w:t>I am sure that once you have read the guide it will be clearer to you and I look forward to reading your second draft.</w:t>
        </w:r>
      </w:ins>
    </w:p>
    <w:p w:rsidR="00587C23" w:rsidRDefault="00587C23">
      <w:pPr>
        <w:rPr>
          <w:ins w:id="199" w:author="Galletly, Richard" w:date="2012-01-16T15:34:00Z"/>
          <w:rFonts w:asciiTheme="minorHAnsi" w:hAnsiTheme="minorHAnsi" w:cstheme="minorHAnsi"/>
          <w:sz w:val="23"/>
          <w:szCs w:val="23"/>
        </w:rPr>
      </w:pPr>
    </w:p>
    <w:p w:rsidR="00587C23" w:rsidRPr="00587C23" w:rsidRDefault="00587C23">
      <w:pPr>
        <w:rPr>
          <w:rFonts w:asciiTheme="minorHAnsi" w:hAnsiTheme="minorHAnsi" w:cstheme="minorHAnsi"/>
          <w:rPrChange w:id="200" w:author="Galletly, Richard" w:date="2012-01-16T15:27:00Z">
            <w:rPr/>
          </w:rPrChange>
        </w:rPr>
      </w:pPr>
      <w:ins w:id="201" w:author="Galletly, Richard" w:date="2012-01-16T15:34:00Z">
        <w:r>
          <w:rPr>
            <w:rFonts w:asciiTheme="minorHAnsi" w:hAnsiTheme="minorHAnsi" w:cstheme="minorHAnsi"/>
            <w:sz w:val="23"/>
            <w:szCs w:val="23"/>
          </w:rPr>
          <w:t>Richard</w:t>
        </w:r>
      </w:ins>
      <w:bookmarkStart w:id="202" w:name="_GoBack"/>
      <w:bookmarkEnd w:id="202"/>
    </w:p>
    <w:sectPr w:rsidR="00587C23" w:rsidRPr="00587C23">
      <w:pgSz w:w="11906" w:h="16838"/>
      <w:pgMar w:top="1134" w:right="1134" w:bottom="1134" w:left="1134" w:header="720" w:footer="720" w:gutter="0"/>
      <w:cols w:space="720"/>
      <w:formProt w:val="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Galletly, Richard" w:date="2012-01-16T15:18:00Z" w:initials="GR">
    <w:p w:rsidR="006934DD" w:rsidRDefault="006934DD">
      <w:pPr>
        <w:pStyle w:val="CommentText"/>
      </w:pPr>
      <w:r>
        <w:rPr>
          <w:rStyle w:val="CommentReference"/>
        </w:rPr>
        <w:annotationRef/>
      </w:r>
      <w:r>
        <w:t>Is this relevant?  Take a look at the structure I have given you from the UCAS website</w:t>
      </w:r>
    </w:p>
  </w:comment>
  <w:comment w:id="23" w:author="Galletly, Richard" w:date="2012-01-16T15:18:00Z" w:initials="GR">
    <w:p w:rsidR="006934DD" w:rsidRDefault="006934DD">
      <w:pPr>
        <w:pStyle w:val="CommentText"/>
      </w:pPr>
      <w:r>
        <w:rPr>
          <w:rStyle w:val="CommentReference"/>
        </w:rPr>
        <w:annotationRef/>
      </w:r>
      <w:r>
        <w:t>Can you tell me why this is relevant – in what ways does he solve problems and how does this inspire you?  In which ways?</w:t>
      </w:r>
    </w:p>
  </w:comment>
  <w:comment w:id="37" w:author="Galletly, Richard" w:date="2012-01-16T15:22:00Z" w:initials="GR">
    <w:p w:rsidR="006934DD" w:rsidRDefault="006934DD">
      <w:pPr>
        <w:pStyle w:val="CommentText"/>
      </w:pPr>
      <w:r>
        <w:rPr>
          <w:rStyle w:val="CommentReference"/>
        </w:rPr>
        <w:annotationRef/>
      </w:r>
      <w:r>
        <w:t>Are you saying you want to apply corporate strategy to China?  Perhaps you could make this a bit clearer</w:t>
      </w:r>
    </w:p>
  </w:comment>
  <w:comment w:id="43" w:author="Galletly, Richard" w:date="2012-01-16T15:23:00Z" w:initials="GR">
    <w:p w:rsidR="006934DD" w:rsidRDefault="006934DD">
      <w:pPr>
        <w:pStyle w:val="CommentText"/>
      </w:pPr>
      <w:r>
        <w:rPr>
          <w:rStyle w:val="CommentReference"/>
        </w:rPr>
        <w:annotationRef/>
      </w:r>
      <w:r>
        <w:t>Could you rephrase this sentence?</w:t>
      </w:r>
    </w:p>
  </w:comment>
  <w:comment w:id="47" w:author="Galletly, Richard" w:date="2012-01-16T15:23:00Z" w:initials="GR">
    <w:p w:rsidR="006934DD" w:rsidRDefault="006934DD">
      <w:pPr>
        <w:pStyle w:val="CommentText"/>
      </w:pPr>
      <w:r>
        <w:rPr>
          <w:rStyle w:val="CommentReference"/>
        </w:rPr>
        <w:annotationRef/>
      </w:r>
      <w:r>
        <w:t>Can you say this in a simpler way?  It is a little unusual</w:t>
      </w:r>
    </w:p>
  </w:comment>
  <w:comment w:id="154" w:author="Galletly, Richard" w:date="2012-01-16T15:29:00Z" w:initials="GR">
    <w:p w:rsidR="00587C23" w:rsidRDefault="00587C23">
      <w:pPr>
        <w:pStyle w:val="CommentText"/>
      </w:pPr>
      <w:r>
        <w:rPr>
          <w:rStyle w:val="CommentReference"/>
        </w:rPr>
        <w:annotationRef/>
      </w:r>
      <w:r>
        <w:t>What does this mean?  Have you borrowed this from somewhere?  Perhaps you should write your own words and not borrow from other sources.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Song">
    <w:altName w:val="华文宋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B4"/>
    <w:rsid w:val="003773B4"/>
    <w:rsid w:val="00587C23"/>
    <w:rsid w:val="006629A3"/>
    <w:rsid w:val="006934DD"/>
    <w:rsid w:val="00E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420"/>
      </w:tabs>
      <w:suppressAutoHyphens/>
      <w:jc w:val="both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69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DD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DD"/>
    <w:rPr>
      <w:rFonts w:ascii="Liberation Serif" w:eastAsia="WenQuanYi Micro Hei" w:hAnsi="Liberation Serif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DD"/>
    <w:rPr>
      <w:rFonts w:ascii="Liberation Serif" w:eastAsia="WenQuanYi Micro Hei" w:hAnsi="Liberation Serif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D"/>
    <w:rPr>
      <w:rFonts w:ascii="Tahoma" w:eastAsia="WenQuanYi Micro Hei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420"/>
      </w:tabs>
      <w:suppressAutoHyphens/>
      <w:jc w:val="both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69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DD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DD"/>
    <w:rPr>
      <w:rFonts w:ascii="Liberation Serif" w:eastAsia="WenQuanYi Micro Hei" w:hAnsi="Liberation Serif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DD"/>
    <w:rPr>
      <w:rFonts w:ascii="Liberation Serif" w:eastAsia="WenQuanYi Micro Hei" w:hAnsi="Liberation Serif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D"/>
    <w:rPr>
      <w:rFonts w:ascii="Tahoma" w:eastAsia="WenQuanYi Micro Hei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Galletly, Richard</cp:lastModifiedBy>
  <cp:revision>3</cp:revision>
  <dcterms:created xsi:type="dcterms:W3CDTF">2012-01-16T14:40:00Z</dcterms:created>
  <dcterms:modified xsi:type="dcterms:W3CDTF">2012-01-16T15:34:00Z</dcterms:modified>
</cp:coreProperties>
</file>