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A47" w:rsidRDefault="00796F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380"/>
      </w:pPr>
      <w:r>
        <w:rPr>
          <w:rFonts w:ascii="Heiti SC Light" w:eastAsia="Heiti SC Light" w:hAnsi="Heiti SC Light" w:cs="Helvetica"/>
        </w:rPr>
        <w:t>Student A</w:t>
      </w:r>
      <w:r w:rsidR="006D7DFD">
        <w:rPr>
          <w:rFonts w:ascii="Heiti SC Light" w:eastAsia="Heiti SC Light" w:hAnsi="Heiti SC Light" w:cs="Helvetica"/>
        </w:rPr>
        <w:t>nthony</w:t>
      </w:r>
    </w:p>
    <w:p w:rsidR="003A0A47" w:rsidRDefault="003A0A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380"/>
      </w:pPr>
    </w:p>
    <w:p w:rsidR="003A0A47" w:rsidRDefault="00796F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380"/>
      </w:pPr>
      <w:r>
        <w:rPr>
          <w:rFonts w:ascii="Heiti SC Light" w:eastAsia="Heiti SC Light" w:hAnsi="Heiti SC Light" w:cs="Helvetica"/>
        </w:rPr>
        <w:t xml:space="preserve">Does the term of 'food miles' help </w:t>
      </w:r>
      <w:r w:rsidR="00636204">
        <w:rPr>
          <w:rFonts w:ascii="Heiti SC Light" w:eastAsia="Heiti SC Light" w:hAnsi="Heiti SC Light" w:cs="Helvetica"/>
        </w:rPr>
        <w:t xml:space="preserve">the </w:t>
      </w:r>
      <w:r>
        <w:rPr>
          <w:rFonts w:ascii="Heiti SC Light" w:eastAsia="Heiti SC Light" w:hAnsi="Heiti SC Light" w:cs="Helvetica"/>
        </w:rPr>
        <w:t>consumer to choose food</w:t>
      </w:r>
      <w:r w:rsidR="00636204">
        <w:rPr>
          <w:rFonts w:ascii="Heiti SC Light" w:eastAsia="Heiti SC Light" w:hAnsi="Heiti SC Light" w:cs="Helvetica"/>
        </w:rPr>
        <w:t>?</w:t>
      </w:r>
      <w:r>
        <w:rPr>
          <w:rFonts w:ascii="Heiti SC Light" w:eastAsia="Heiti SC Light" w:hAnsi="Heiti SC Light" w:cs="Helvetica"/>
        </w:rPr>
        <w:t xml:space="preserve">  </w:t>
      </w:r>
      <w:proofErr w:type="gramStart"/>
      <w:r>
        <w:rPr>
          <w:rFonts w:ascii="Heiti SC Light" w:eastAsia="Heiti SC Light" w:hAnsi="Heiti SC Light" w:cs="Helvetica"/>
        </w:rPr>
        <w:t>('food</w:t>
      </w:r>
      <w:proofErr w:type="gramEnd"/>
      <w:r>
        <w:rPr>
          <w:rFonts w:ascii="Heiti SC Light" w:eastAsia="Heiti SC Light" w:hAnsi="Heiti SC Light" w:cs="Helvetica"/>
        </w:rPr>
        <w:t xml:space="preserve"> miles' defined and why </w:t>
      </w:r>
      <w:del w:id="0" w:author="Galletly, Richard" w:date="2012-01-11T15:15:00Z">
        <w:r w:rsidDel="00796FA3">
          <w:rPr>
            <w:rFonts w:ascii="Heiti SC Light" w:eastAsia="Heiti SC Light" w:hAnsi="Heiti SC Light" w:cs="Helvetica"/>
          </w:rPr>
          <w:delText xml:space="preserve">Is </w:delText>
        </w:r>
      </w:del>
      <w:ins w:id="1" w:author="Galletly, Richard" w:date="2012-01-11T15:15:00Z">
        <w:r>
          <w:rPr>
            <w:rFonts w:ascii="Heiti SC Light" w:eastAsia="Heiti SC Light" w:hAnsi="Heiti SC Light" w:cs="Helvetica"/>
          </w:rPr>
          <w:t xml:space="preserve">is it </w:t>
        </w:r>
      </w:ins>
      <w:r>
        <w:rPr>
          <w:rFonts w:ascii="Heiti SC Light" w:eastAsia="Heiti SC Light" w:hAnsi="Heiti SC Light" w:cs="Helvetica"/>
        </w:rPr>
        <w:t xml:space="preserve">important and </w:t>
      </w:r>
      <w:commentRangeStart w:id="2"/>
      <w:r>
        <w:rPr>
          <w:rFonts w:ascii="Heiti SC Light" w:eastAsia="Heiti SC Light" w:hAnsi="Heiti SC Light" w:cs="Helvetica"/>
        </w:rPr>
        <w:t>relevant</w:t>
      </w:r>
      <w:commentRangeEnd w:id="2"/>
      <w:r>
        <w:rPr>
          <w:rStyle w:val="CommentReference"/>
          <w:rFonts w:cs="Mangal"/>
        </w:rPr>
        <w:commentReference w:id="2"/>
      </w:r>
      <w:r>
        <w:rPr>
          <w:rFonts w:ascii="Heiti SC Light" w:eastAsia="Heiti SC Light" w:hAnsi="Heiti SC Light" w:cs="Helvetica"/>
        </w:rPr>
        <w:t>)</w:t>
      </w:r>
    </w:p>
    <w:p w:rsidR="003A0A47" w:rsidRDefault="003A0A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380"/>
      </w:pPr>
    </w:p>
    <w:p w:rsidR="003A0A47" w:rsidRDefault="00796F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380"/>
      </w:pPr>
      <w:r>
        <w:rPr>
          <w:rFonts w:ascii="Heiti SC Light" w:eastAsia="Heiti SC Light" w:hAnsi="Heiti SC Light" w:cs="Helvetica"/>
        </w:rPr>
        <w:t xml:space="preserve">According to Professor Tim Lang, </w:t>
      </w:r>
      <w:del w:id="3" w:author="Galletly, Richard" w:date="2012-01-11T15:18:00Z">
        <w:r w:rsidDel="00796FA3">
          <w:rPr>
            <w:rFonts w:ascii="Heiti SC Light" w:eastAsia="Heiti SC Light" w:hAnsi="Heiti SC Light" w:cs="Helvetica"/>
          </w:rPr>
          <w:delText xml:space="preserve">the </w:delText>
        </w:r>
      </w:del>
      <w:r>
        <w:rPr>
          <w:rFonts w:ascii="Heiti SC Light" w:eastAsia="Heiti SC Light" w:hAnsi="Heiti SC Light" w:cs="Helvetica"/>
        </w:rPr>
        <w:t xml:space="preserve">food miles describe the distance </w:t>
      </w:r>
      <w:del w:id="4" w:author="Galletly, Richard" w:date="2012-01-11T15:18:00Z">
        <w:r w:rsidDel="00796FA3">
          <w:rPr>
            <w:rFonts w:ascii="Heiti SC Light" w:eastAsia="Heiti SC Light" w:hAnsi="Heiti SC Light" w:cs="Helvetica"/>
          </w:rPr>
          <w:delText xml:space="preserve">of </w:delText>
        </w:r>
      </w:del>
      <w:r>
        <w:rPr>
          <w:rFonts w:ascii="Heiti SC Light" w:eastAsia="Heiti SC Light" w:hAnsi="Heiti SC Light" w:cs="Helvetica"/>
        </w:rPr>
        <w:t xml:space="preserve">food </w:t>
      </w:r>
      <w:del w:id="5" w:author="Galletly, Richard" w:date="2012-01-11T15:19:00Z">
        <w:r w:rsidDel="00796FA3">
          <w:rPr>
            <w:rFonts w:ascii="Heiti SC Light" w:eastAsia="Heiti SC Light" w:hAnsi="Heiti SC Light" w:cs="Helvetica"/>
          </w:rPr>
          <w:delText xml:space="preserve">is </w:delText>
        </w:r>
      </w:del>
      <w:commentRangeStart w:id="6"/>
      <w:ins w:id="7" w:author="Galletly, Richard" w:date="2012-01-11T15:19:00Z">
        <w:r>
          <w:rPr>
            <w:rFonts w:ascii="Heiti SC Light" w:eastAsia="Heiti SC Light" w:hAnsi="Heiti SC Light" w:cs="Helvetica"/>
          </w:rPr>
          <w:t>was</w:t>
        </w:r>
        <w:commentRangeEnd w:id="6"/>
        <w:r>
          <w:rPr>
            <w:rStyle w:val="CommentReference"/>
            <w:rFonts w:cs="Mangal"/>
          </w:rPr>
          <w:commentReference w:id="6"/>
        </w:r>
        <w:r>
          <w:rPr>
            <w:rFonts w:ascii="Heiti SC Light" w:eastAsia="Heiti SC Light" w:hAnsi="Heiti SC Light" w:cs="Helvetica"/>
          </w:rPr>
          <w:t xml:space="preserve"> </w:t>
        </w:r>
      </w:ins>
      <w:r>
        <w:rPr>
          <w:rFonts w:ascii="Heiti SC Light" w:eastAsia="Heiti SC Light" w:hAnsi="Heiti SC Light" w:cs="Helvetica"/>
        </w:rPr>
        <w:t>transported from the farm to consumer in the early 1990s in the United Kingdom (</w:t>
      </w:r>
      <w:proofErr w:type="spellStart"/>
      <w:r>
        <w:rPr>
          <w:rFonts w:ascii="Heiti SC Light" w:eastAsia="Heiti SC Light" w:hAnsi="Heiti SC Light" w:cs="Helvetica"/>
        </w:rPr>
        <w:t>Organiclinker</w:t>
      </w:r>
      <w:proofErr w:type="spellEnd"/>
      <w:r>
        <w:rPr>
          <w:rFonts w:ascii="Heiti SC Light" w:eastAsia="Heiti SC Light" w:hAnsi="Heiti SC Light" w:cs="Helvetica"/>
        </w:rPr>
        <w:t>,</w:t>
      </w:r>
      <w:r w:rsidR="00361671">
        <w:rPr>
          <w:rFonts w:ascii="Heiti SC Light" w:eastAsia="Heiti SC Light" w:hAnsi="Heiti SC Light" w:cs="Helvetica"/>
        </w:rPr>
        <w:t xml:space="preserve"> </w:t>
      </w:r>
      <w:r>
        <w:rPr>
          <w:rFonts w:ascii="Heiti SC Light" w:eastAsia="Heiti SC Light" w:hAnsi="Heiti SC Light" w:cs="Helvetica"/>
        </w:rPr>
        <w:t xml:space="preserve">2011). Due to </w:t>
      </w:r>
      <w:del w:id="8" w:author="Galletly, Richard" w:date="2012-01-11T15:22:00Z">
        <w:r w:rsidDel="00796FA3">
          <w:rPr>
            <w:rFonts w:ascii="Heiti SC Light" w:eastAsia="Heiti SC Light" w:hAnsi="Heiti SC Light" w:cs="Helvetica"/>
          </w:rPr>
          <w:delText xml:space="preserve">the </w:delText>
        </w:r>
      </w:del>
      <w:commentRangeStart w:id="9"/>
      <w:r>
        <w:rPr>
          <w:rFonts w:ascii="Heiti SC Light" w:eastAsia="Heiti SC Light" w:hAnsi="Heiti SC Light" w:cs="Helvetica"/>
        </w:rPr>
        <w:t>economic</w:t>
      </w:r>
      <w:commentRangeEnd w:id="9"/>
      <w:r>
        <w:rPr>
          <w:rStyle w:val="CommentReference"/>
          <w:rFonts w:cs="Mangal"/>
        </w:rPr>
        <w:commentReference w:id="9"/>
      </w:r>
      <w:r>
        <w:rPr>
          <w:rFonts w:ascii="Heiti SC Light" w:eastAsia="Heiti SC Light" w:hAnsi="Heiti SC Light" w:cs="Helvetica"/>
        </w:rPr>
        <w:t xml:space="preserve"> globalization, the food miles increased. This means that the import and export are gets grows. Nowadays, </w:t>
      </w:r>
      <w:r>
        <w:rPr>
          <w:rFonts w:ascii="Heiti SC Light" w:eastAsia="Heiti SC Light" w:hAnsi="Heiti SC Light" w:cs="SimSun"/>
        </w:rPr>
        <w:t xml:space="preserve">since </w:t>
      </w:r>
      <w:r>
        <w:rPr>
          <w:rFonts w:ascii="Heiti SC Light" w:eastAsia="Heiti SC Light" w:hAnsi="Heiti SC Light" w:cs="Helvetica"/>
        </w:rPr>
        <w:t xml:space="preserve">the amount of stores is increasing in difference places of the city, the food miles also increase. What is more, with the purchase online that has sending the foods to your home, the distance can be further and further. </w:t>
      </w:r>
      <w:r>
        <w:rPr>
          <w:rFonts w:ascii="Heiti SC Light" w:eastAsia="Heiti SC Light" w:hAnsi="Heiti SC Light" w:cs="SimSun"/>
        </w:rPr>
        <w:t>This article</w:t>
      </w:r>
      <w:r>
        <w:rPr>
          <w:rFonts w:ascii="Heiti SC Light" w:eastAsia="Heiti SC Light" w:hAnsi="Heiti SC Light" w:cs="Helvetica"/>
        </w:rPr>
        <w:t xml:space="preserve"> </w:t>
      </w:r>
      <w:del w:id="10" w:author="Galletly, Richard" w:date="2012-01-12T10:36:00Z">
        <w:r w:rsidDel="00361671">
          <w:rPr>
            <w:rFonts w:ascii="Heiti SC Light" w:eastAsia="Heiti SC Light" w:hAnsi="Heiti SC Light" w:cs="Helvetica"/>
          </w:rPr>
          <w:delText xml:space="preserve">researched </w:delText>
        </w:r>
      </w:del>
      <w:ins w:id="11" w:author="Galletly, Richard" w:date="2012-01-12T10:36:00Z">
        <w:r w:rsidR="00361671">
          <w:rPr>
            <w:rFonts w:ascii="Heiti SC Light" w:eastAsia="Heiti SC Light" w:hAnsi="Heiti SC Light" w:cs="Helvetica"/>
          </w:rPr>
          <w:t xml:space="preserve">considers </w:t>
        </w:r>
      </w:ins>
      <w:del w:id="12" w:author="Galletly, Richard" w:date="2012-01-12T10:36:00Z">
        <w:r w:rsidDel="00361671">
          <w:rPr>
            <w:rFonts w:ascii="Heiti SC Light" w:eastAsia="Heiti SC Light" w:hAnsi="Heiti SC Light" w:cs="Helvetica"/>
          </w:rPr>
          <w:delText xml:space="preserve">in three slides referring to the </w:delText>
        </w:r>
      </w:del>
      <w:r>
        <w:rPr>
          <w:rFonts w:ascii="Heiti SC Light" w:eastAsia="Heiti SC Light" w:hAnsi="Heiti SC Light" w:cs="Helvetica"/>
        </w:rPr>
        <w:t>food miles</w:t>
      </w:r>
      <w:ins w:id="13" w:author="Galletly, Richard" w:date="2012-01-12T10:36:00Z">
        <w:r w:rsidR="00361671">
          <w:rPr>
            <w:rFonts w:ascii="Heiti SC Light" w:eastAsia="Heiti SC Light" w:hAnsi="Heiti SC Light" w:cs="Helvetica"/>
          </w:rPr>
          <w:t xml:space="preserve"> in three sections</w:t>
        </w:r>
      </w:ins>
      <w:r>
        <w:rPr>
          <w:rFonts w:ascii="Heiti SC Light" w:eastAsia="Heiti SC Light" w:hAnsi="Heiti SC Light" w:cs="Helvetica"/>
        </w:rPr>
        <w:t xml:space="preserve">. The first one is to assess the environmental influence of food, then, </w:t>
      </w:r>
      <w:ins w:id="14" w:author="Galletly, Richard" w:date="2012-01-11T15:23:00Z">
        <w:r>
          <w:rPr>
            <w:rFonts w:ascii="Heiti SC Light" w:eastAsia="Heiti SC Light" w:hAnsi="Heiti SC Light" w:cs="Helvetica"/>
          </w:rPr>
          <w:t xml:space="preserve">the </w:t>
        </w:r>
      </w:ins>
      <w:r>
        <w:rPr>
          <w:rFonts w:ascii="Heiti SC Light" w:eastAsia="Heiti SC Light" w:hAnsi="Heiti SC Light" w:cs="Helvetica"/>
        </w:rPr>
        <w:t>social effect</w:t>
      </w:r>
      <w:ins w:id="15" w:author="Galletly, Richard" w:date="2012-01-11T15:23:00Z">
        <w:r>
          <w:rPr>
            <w:rFonts w:ascii="Heiti SC Light" w:eastAsia="Heiti SC Light" w:hAnsi="Heiti SC Light" w:cs="Helvetica"/>
          </w:rPr>
          <w:t>s</w:t>
        </w:r>
      </w:ins>
      <w:r>
        <w:rPr>
          <w:rFonts w:ascii="Heiti SC Light" w:eastAsia="Heiti SC Light" w:hAnsi="Heiti SC Light" w:cs="Helvetica"/>
        </w:rPr>
        <w:t xml:space="preserve"> and </w:t>
      </w:r>
      <w:ins w:id="16" w:author="Galletly, Richard" w:date="2012-01-12T10:36:00Z">
        <w:r w:rsidR="00361671">
          <w:rPr>
            <w:rFonts w:ascii="Heiti SC Light" w:eastAsia="Heiti SC Light" w:hAnsi="Heiti SC Light" w:cs="Helvetica"/>
          </w:rPr>
          <w:t xml:space="preserve">finally the </w:t>
        </w:r>
      </w:ins>
      <w:r>
        <w:rPr>
          <w:rFonts w:ascii="Heiti SC Light" w:eastAsia="Heiti SC Light" w:hAnsi="Heiti SC Light" w:cs="Helvetica"/>
        </w:rPr>
        <w:t xml:space="preserve">economic </w:t>
      </w:r>
      <w:commentRangeStart w:id="17"/>
      <w:r>
        <w:rPr>
          <w:rFonts w:ascii="Heiti SC Light" w:eastAsia="Heiti SC Light" w:hAnsi="Heiti SC Light" w:cs="Helvetica"/>
        </w:rPr>
        <w:t>issues</w:t>
      </w:r>
      <w:commentRangeEnd w:id="17"/>
      <w:r w:rsidR="00361671">
        <w:rPr>
          <w:rStyle w:val="CommentReference"/>
          <w:rFonts w:cs="Mangal"/>
        </w:rPr>
        <w:commentReference w:id="17"/>
      </w:r>
      <w:r>
        <w:rPr>
          <w:rFonts w:ascii="Heiti SC Light" w:eastAsia="Heiti SC Light" w:hAnsi="Heiti SC Light" w:cs="Helvetica"/>
        </w:rPr>
        <w:t>.</w:t>
      </w:r>
    </w:p>
    <w:p w:rsidR="003A0A47" w:rsidRDefault="003A0A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380"/>
      </w:pPr>
    </w:p>
    <w:p w:rsidR="003A0A47" w:rsidRDefault="00796F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380"/>
      </w:pPr>
      <w:r>
        <w:rPr>
          <w:rFonts w:ascii="Heiti SC Light" w:eastAsia="Heiti SC Light" w:hAnsi="Heiti SC Light" w:cs="Helvetica"/>
        </w:rPr>
        <w:t xml:space="preserve">The assessment about environmental influence of food because of the food miles is vital. Basically, the process of food transport will produce the Carbon Dioxide </w:t>
      </w:r>
      <w:del w:id="18" w:author="Galletly, Richard" w:date="2012-01-11T15:24:00Z">
        <w:r w:rsidDel="00796FA3">
          <w:rPr>
            <w:rFonts w:ascii="Heiti SC Light" w:eastAsia="Heiti SC Light" w:hAnsi="Heiti SC Light" w:cs="Helvetica"/>
          </w:rPr>
          <w:delText xml:space="preserve">witch </w:delText>
        </w:r>
      </w:del>
      <w:ins w:id="19" w:author="Galletly, Richard" w:date="2012-01-11T15:24:00Z">
        <w:r>
          <w:rPr>
            <w:rFonts w:ascii="Heiti SC Light" w:eastAsia="Heiti SC Light" w:hAnsi="Heiti SC Light" w:cs="Helvetica"/>
          </w:rPr>
          <w:t xml:space="preserve">which </w:t>
        </w:r>
      </w:ins>
      <w:r>
        <w:rPr>
          <w:rFonts w:ascii="Heiti SC Light" w:eastAsia="Heiti SC Light" w:hAnsi="Heiti SC Light" w:cs="Helvetica"/>
        </w:rPr>
        <w:t xml:space="preserve">may </w:t>
      </w:r>
      <w:r>
        <w:rPr>
          <w:rFonts w:ascii="Heiti SC Light" w:eastAsia="Heiti SC Light" w:hAnsi="Heiti SC Light" w:cs="SimSun"/>
        </w:rPr>
        <w:t>accelerate the speed of</w:t>
      </w:r>
      <w:r>
        <w:rPr>
          <w:rFonts w:ascii="Heiti SC Light" w:eastAsia="Heiti SC Light" w:hAnsi="Heiti SC Light" w:cs="Helvetica"/>
        </w:rPr>
        <w:t xml:space="preserve"> global warming. For example, </w:t>
      </w:r>
      <w:del w:id="20" w:author="Galletly, Richard" w:date="2012-01-11T15:24:00Z">
        <w:r w:rsidDel="00796FA3">
          <w:rPr>
            <w:rFonts w:ascii="Heiti SC Light" w:eastAsia="Heiti SC Light" w:hAnsi="Heiti SC Light" w:cs="Helvetica"/>
          </w:rPr>
          <w:delText xml:space="preserve">the </w:delText>
        </w:r>
      </w:del>
      <w:r>
        <w:rPr>
          <w:rFonts w:ascii="Heiti SC Light" w:eastAsia="Heiti SC Light" w:hAnsi="Heiti SC Light" w:cs="Helvetica"/>
        </w:rPr>
        <w:t>food transport add</w:t>
      </w:r>
      <w:ins w:id="21" w:author="Galletly, Richard" w:date="2012-01-11T15:24:00Z">
        <w:r>
          <w:rPr>
            <w:rFonts w:ascii="Heiti SC Light" w:eastAsia="Heiti SC Light" w:hAnsi="Heiti SC Light" w:cs="Helvetica"/>
          </w:rPr>
          <w:t>s</w:t>
        </w:r>
      </w:ins>
      <w:r>
        <w:rPr>
          <w:rFonts w:ascii="Heiti SC Light" w:eastAsia="Heiti SC Light" w:hAnsi="Heiti SC Light" w:cs="Helvetica"/>
        </w:rPr>
        <w:t xml:space="preserve"> nearly 19 million tons of carbon dioxide into the atmosphere each year (Climate choices</w:t>
      </w:r>
      <w:proofErr w:type="gramStart"/>
      <w:r>
        <w:rPr>
          <w:rFonts w:ascii="Heiti SC Light" w:eastAsia="Heiti SC Light" w:hAnsi="Heiti SC Light" w:cs="Helvetica"/>
        </w:rPr>
        <w:t>,</w:t>
      </w:r>
      <w:commentRangeStart w:id="22"/>
      <w:r>
        <w:rPr>
          <w:rFonts w:ascii="Heiti SC Light" w:eastAsia="Heiti SC Light" w:hAnsi="Heiti SC Light" w:cs="Helvetica"/>
        </w:rPr>
        <w:t>2</w:t>
      </w:r>
      <w:commentRangeEnd w:id="22"/>
      <w:proofErr w:type="gramEnd"/>
      <w:r w:rsidR="004968B6">
        <w:rPr>
          <w:rStyle w:val="CommentReference"/>
          <w:rFonts w:cs="Mangal"/>
        </w:rPr>
        <w:commentReference w:id="22"/>
      </w:r>
      <w:r>
        <w:rPr>
          <w:rFonts w:ascii="Heiti SC Light" w:eastAsia="Heiti SC Light" w:hAnsi="Heiti SC Light" w:cs="Helvetica"/>
        </w:rPr>
        <w:t>).</w:t>
      </w:r>
      <w:r>
        <w:rPr>
          <w:rFonts w:ascii="Heiti SC Light" w:eastAsia="Heiti SC Light" w:hAnsi="Heiti SC Light" w:cs="SimSun"/>
        </w:rPr>
        <w:t xml:space="preserve">The different approaches of transferring </w:t>
      </w:r>
      <w:del w:id="23" w:author="Galletly, Richard" w:date="2012-01-11T15:25:00Z">
        <w:r w:rsidDel="004968B6">
          <w:rPr>
            <w:rFonts w:ascii="Heiti SC Light" w:eastAsia="Heiti SC Light" w:hAnsi="Heiti SC Light" w:cs="SimSun"/>
          </w:rPr>
          <w:delText xml:space="preserve">the </w:delText>
        </w:r>
      </w:del>
      <w:r>
        <w:rPr>
          <w:rFonts w:ascii="Heiti SC Light" w:eastAsia="Heiti SC Light" w:hAnsi="Heiti SC Light" w:cs="SimSun"/>
        </w:rPr>
        <w:t>food, which includes</w:t>
      </w:r>
      <w:r>
        <w:rPr>
          <w:rFonts w:ascii="Heiti SC Light" w:eastAsia="Heiti SC Light" w:hAnsi="Heiti SC Light" w:cs="Helvetica"/>
        </w:rPr>
        <w:t xml:space="preserve"> vehicle, water and air, thereby reducing the distance of food miles is the hinge action that could reduce the carbon dioxide emissions. However, since the typical seasonal climates, some food can only be produced at some point, and in that point of view, people may need to transport food from other place or even import food from other country. Furthermore, as a result of the various location</w:t>
      </w:r>
      <w:ins w:id="24" w:author="Galletly, Richard" w:date="2012-01-11T15:25:00Z">
        <w:r w:rsidR="004968B6">
          <w:rPr>
            <w:rFonts w:ascii="Heiti SC Light" w:eastAsia="Heiti SC Light" w:hAnsi="Heiti SC Light" w:cs="Helvetica"/>
          </w:rPr>
          <w:t>s</w:t>
        </w:r>
      </w:ins>
      <w:r>
        <w:rPr>
          <w:rFonts w:ascii="Heiti SC Light" w:eastAsia="Heiti SC Light" w:hAnsi="Heiti SC Light" w:cs="Helvetica"/>
        </w:rPr>
        <w:t xml:space="preserve"> of countries, food can be various in different countries as well, so it needs be transported if needed by other countries’ citizens. Therefore, how to help consumers choosing food, which is local or seasonal, needs to be discussed.</w:t>
      </w:r>
    </w:p>
    <w:p w:rsidR="003A0A47" w:rsidRDefault="003A0A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380"/>
      </w:pPr>
    </w:p>
    <w:p w:rsidR="003A0A47" w:rsidRDefault="00796F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380"/>
      </w:pPr>
      <w:r>
        <w:rPr>
          <w:rFonts w:ascii="Heiti SC Light" w:eastAsia="Heiti SC Light" w:hAnsi="Heiti SC Light" w:cs="Helvetica"/>
        </w:rPr>
        <w:t xml:space="preserve">Next, </w:t>
      </w:r>
      <w:del w:id="25" w:author="Galletly, Richard" w:date="2012-01-11T15:25:00Z">
        <w:r w:rsidDel="004968B6">
          <w:rPr>
            <w:rFonts w:ascii="Heiti SC Light" w:eastAsia="Heiti SC Light" w:hAnsi="Heiti SC Light" w:cs="Helvetica"/>
          </w:rPr>
          <w:delText xml:space="preserve">the </w:delText>
        </w:r>
      </w:del>
      <w:r>
        <w:rPr>
          <w:rFonts w:ascii="Heiti SC Light" w:eastAsia="Heiti SC Light" w:hAnsi="Heiti SC Light" w:cs="Helvetica"/>
        </w:rPr>
        <w:t xml:space="preserve">food miles </w:t>
      </w:r>
      <w:del w:id="26" w:author="Galletly, Richard" w:date="2012-01-11T15:25:00Z">
        <w:r w:rsidDel="004968B6">
          <w:rPr>
            <w:rFonts w:ascii="Heiti SC Light" w:eastAsia="Heiti SC Light" w:hAnsi="Heiti SC Light" w:cs="Helvetica"/>
          </w:rPr>
          <w:delText xml:space="preserve">has </w:delText>
        </w:r>
      </w:del>
      <w:r>
        <w:rPr>
          <w:rFonts w:ascii="Heiti SC Light" w:eastAsia="Heiti SC Light" w:hAnsi="Heiti SC Light" w:cs="Helvetica"/>
        </w:rPr>
        <w:t xml:space="preserve">also </w:t>
      </w:r>
      <w:ins w:id="27" w:author="Galletly, Richard" w:date="2012-01-11T15:25:00Z">
        <w:r w:rsidR="004968B6">
          <w:rPr>
            <w:rFonts w:ascii="Heiti SC Light" w:eastAsia="Heiti SC Light" w:hAnsi="Heiti SC Light" w:cs="Helvetica"/>
          </w:rPr>
          <w:t xml:space="preserve">have an effect </w:t>
        </w:r>
      </w:ins>
      <w:del w:id="28" w:author="Galletly, Richard" w:date="2012-01-11T15:25:00Z">
        <w:r w:rsidDel="004968B6">
          <w:rPr>
            <w:rFonts w:ascii="Heiti SC Light" w:eastAsia="Heiti SC Light" w:hAnsi="Heiti SC Light" w:cs="Helvetica"/>
          </w:rPr>
          <w:delText xml:space="preserve">affected </w:delText>
        </w:r>
      </w:del>
      <w:r>
        <w:rPr>
          <w:rFonts w:ascii="Heiti SC Light" w:eastAsia="Heiti SC Light" w:hAnsi="Heiti SC Light" w:cs="Helvetica"/>
        </w:rPr>
        <w:t xml:space="preserve">on society. It is divided into two aspects, on the one hand, it advantages people; and, on the other hand it produces some disadvantages. As advantages, people can buy the food that produced in different seasons in </w:t>
      </w:r>
      <w:ins w:id="29" w:author="Galletly, Richard" w:date="2012-01-11T15:26:00Z">
        <w:r w:rsidR="004968B6">
          <w:rPr>
            <w:rFonts w:ascii="Heiti SC Light" w:eastAsia="Heiti SC Light" w:hAnsi="Heiti SC Light" w:cs="Helvetica"/>
          </w:rPr>
          <w:t xml:space="preserve">a </w:t>
        </w:r>
      </w:ins>
      <w:r>
        <w:rPr>
          <w:rFonts w:ascii="Heiti SC Light" w:eastAsia="Heiti SC Light" w:hAnsi="Heiti SC Light" w:cs="Helvetica"/>
        </w:rPr>
        <w:t>shop. In this way, it will increase the employment opportunities in the whole society so that people can get jobs from transportation or selling. For disadvantages, food miles also impact</w:t>
      </w:r>
      <w:r>
        <w:rPr>
          <w:rFonts w:ascii="Heiti SC Light" w:eastAsia="Heiti SC Light" w:hAnsi="Heiti SC Light" w:cs="SimSun"/>
        </w:rPr>
        <w:t>s</w:t>
      </w:r>
      <w:r>
        <w:rPr>
          <w:rFonts w:ascii="Heiti SC Light" w:eastAsia="Heiti SC Light" w:hAnsi="Heiti SC Light" w:cs="Helvetica"/>
        </w:rPr>
        <w:t xml:space="preserve"> on the environment such as air pollution and carbon dioxide. As a result of long distance </w:t>
      </w:r>
      <w:del w:id="30" w:author="Galletly, Richard" w:date="2012-01-11T15:26:00Z">
        <w:r w:rsidDel="004968B6">
          <w:rPr>
            <w:rFonts w:ascii="Heiti SC Light" w:eastAsia="Heiti SC Light" w:hAnsi="Heiti SC Light" w:cs="Helvetica"/>
          </w:rPr>
          <w:delText xml:space="preserve">transferring </w:delText>
        </w:r>
      </w:del>
      <w:ins w:id="31" w:author="Galletly, Richard" w:date="2012-01-11T15:26:00Z">
        <w:r w:rsidR="004968B6">
          <w:rPr>
            <w:rFonts w:ascii="Heiti SC Light" w:eastAsia="Heiti SC Light" w:hAnsi="Heiti SC Light" w:cs="Helvetica"/>
          </w:rPr>
          <w:t xml:space="preserve">transport </w:t>
        </w:r>
      </w:ins>
      <w:r>
        <w:rPr>
          <w:rFonts w:ascii="Heiti SC Light" w:eastAsia="Heiti SC Light" w:hAnsi="Heiti SC Light" w:cs="Helvetica"/>
        </w:rPr>
        <w:t xml:space="preserve">and the gasoline that is from petroleum refining used by </w:t>
      </w:r>
      <w:del w:id="32" w:author="Galletly, Richard" w:date="2012-01-11T15:26:00Z">
        <w:r w:rsidDel="004968B6">
          <w:rPr>
            <w:rFonts w:ascii="Heiti SC Light" w:eastAsia="Heiti SC Light" w:hAnsi="Heiti SC Light" w:cs="Helvetica"/>
          </w:rPr>
          <w:delText xml:space="preserve">those </w:delText>
        </w:r>
      </w:del>
      <w:ins w:id="33" w:author="Galletly, Richard" w:date="2012-01-11T15:26:00Z">
        <w:r w:rsidR="004968B6">
          <w:rPr>
            <w:rFonts w:ascii="Heiti SC Light" w:eastAsia="Heiti SC Light" w:hAnsi="Heiti SC Light" w:cs="Helvetica"/>
          </w:rPr>
          <w:t xml:space="preserve">that </w:t>
        </w:r>
      </w:ins>
      <w:r>
        <w:rPr>
          <w:rFonts w:ascii="Heiti SC Light" w:eastAsia="Heiti SC Light" w:hAnsi="Heiti SC Light" w:cs="Helvetica"/>
        </w:rPr>
        <w:t xml:space="preserve">transportation, the emission produced by different transportation soared. Moreover, transportation will increase the rate of congestion and the probability of accident. Since the track used to delivering food can make big noise, and because of the </w:t>
      </w:r>
      <w:r>
        <w:rPr>
          <w:rFonts w:ascii="Heiti SC Light" w:eastAsia="Heiti SC Light" w:hAnsi="Heiti SC Light" w:cs="Helvetica"/>
        </w:rPr>
        <w:lastRenderedPageBreak/>
        <w:t xml:space="preserve">increasing of transporting the food, it might contribute lots of noise in the city, which is bad for people’s health. </w:t>
      </w:r>
    </w:p>
    <w:p w:rsidR="003A0A47" w:rsidRDefault="003A0A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380"/>
      </w:pPr>
    </w:p>
    <w:p w:rsidR="003A0A47" w:rsidRDefault="00796F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380"/>
      </w:pPr>
      <w:r>
        <w:rPr>
          <w:rFonts w:ascii="Heiti SC Light" w:eastAsia="Heiti SC Light" w:hAnsi="Heiti SC Light" w:cs="Helvetica"/>
        </w:rPr>
        <w:t xml:space="preserve">Thirdly, the transport of food miles gives economic pressure as it leads to the use of petroleum that is a costly scarce resource. The price of petroleum is increasing </w:t>
      </w:r>
      <w:del w:id="34" w:author="Galletly, Richard" w:date="2012-01-11T15:27:00Z">
        <w:r w:rsidDel="004968B6">
          <w:rPr>
            <w:rFonts w:ascii="Heiti SC Light" w:eastAsia="Heiti SC Light" w:hAnsi="Heiti SC Light" w:cs="Helvetica"/>
          </w:rPr>
          <w:delText>day by day</w:delText>
        </w:r>
      </w:del>
      <w:ins w:id="35" w:author="Galletly, Richard" w:date="2012-01-11T15:27:00Z">
        <w:r w:rsidR="004968B6">
          <w:rPr>
            <w:rFonts w:ascii="Heiti SC Light" w:eastAsia="Heiti SC Light" w:hAnsi="Heiti SC Light" w:cs="Helvetica"/>
          </w:rPr>
          <w:t>daily</w:t>
        </w:r>
      </w:ins>
      <w:r>
        <w:rPr>
          <w:rFonts w:ascii="Heiti SC Light" w:eastAsia="Heiti SC Light" w:hAnsi="Heiti SC Light" w:cs="Helvetica"/>
        </w:rPr>
        <w:t xml:space="preserve"> and the cost </w:t>
      </w:r>
      <w:del w:id="36" w:author="Galletly, Richard" w:date="2012-01-11T15:27:00Z">
        <w:r w:rsidDel="004968B6">
          <w:rPr>
            <w:rFonts w:ascii="Heiti SC Light" w:eastAsia="Heiti SC Light" w:hAnsi="Heiti SC Light" w:cs="Helvetica"/>
          </w:rPr>
          <w:delText xml:space="preserve">for </w:delText>
        </w:r>
      </w:del>
      <w:ins w:id="37" w:author="Galletly, Richard" w:date="2012-01-11T15:27:00Z">
        <w:r w:rsidR="004968B6">
          <w:rPr>
            <w:rFonts w:ascii="Heiti SC Light" w:eastAsia="Heiti SC Light" w:hAnsi="Heiti SC Light" w:cs="Helvetica"/>
          </w:rPr>
          <w:t xml:space="preserve">of </w:t>
        </w:r>
      </w:ins>
      <w:r>
        <w:rPr>
          <w:rFonts w:ascii="Heiti SC Light" w:eastAsia="Heiti SC Light" w:hAnsi="Heiti SC Light" w:cs="Helvetica"/>
        </w:rPr>
        <w:t>transport</w:t>
      </w:r>
      <w:ins w:id="38" w:author="Galletly, Richard" w:date="2012-01-11T15:27:00Z">
        <w:r w:rsidR="004968B6">
          <w:rPr>
            <w:rFonts w:ascii="Heiti SC Light" w:eastAsia="Heiti SC Light" w:hAnsi="Heiti SC Light" w:cs="Helvetica"/>
          </w:rPr>
          <w:t>ation</w:t>
        </w:r>
      </w:ins>
      <w:del w:id="39" w:author="Galletly, Richard" w:date="2012-01-11T15:27:00Z">
        <w:r w:rsidDel="004968B6">
          <w:rPr>
            <w:rFonts w:ascii="Heiti SC Light" w:eastAsia="Heiti SC Light" w:hAnsi="Heiti SC Light" w:cs="Helvetica"/>
          </w:rPr>
          <w:delText>ing</w:delText>
        </w:r>
      </w:del>
      <w:r>
        <w:rPr>
          <w:rFonts w:ascii="Heiti SC Light" w:eastAsia="Heiti SC Light" w:hAnsi="Heiti SC Light" w:cs="Helvetica"/>
        </w:rPr>
        <w:t xml:space="preserve"> is also soaring. The longer the distance, the more </w:t>
      </w:r>
      <w:r>
        <w:rPr>
          <w:rFonts w:ascii="Heiti SC Light" w:eastAsia="Heiti SC Light" w:hAnsi="Heiti SC Light" w:cs="SimSun"/>
        </w:rPr>
        <w:t xml:space="preserve">money </w:t>
      </w:r>
      <w:r>
        <w:rPr>
          <w:rFonts w:ascii="Heiti SC Light" w:eastAsia="Heiti SC Light" w:hAnsi="Heiti SC Light" w:cs="Helvetica"/>
        </w:rPr>
        <w:t xml:space="preserve">need to be paid, which means consumers have to pay more for their food than </w:t>
      </w:r>
      <w:del w:id="40" w:author="Galletly, Richard" w:date="2012-01-11T15:27:00Z">
        <w:r w:rsidDel="004968B6">
          <w:rPr>
            <w:rFonts w:ascii="Heiti SC Light" w:eastAsia="Heiti SC Light" w:hAnsi="Heiti SC Light" w:cs="Helvetica"/>
          </w:rPr>
          <w:delText>the price it should be</w:delText>
        </w:r>
      </w:del>
      <w:ins w:id="41" w:author="Galletly, Richard" w:date="2012-01-11T15:27:00Z">
        <w:r w:rsidR="004968B6">
          <w:rPr>
            <w:rFonts w:ascii="Heiti SC Light" w:eastAsia="Heiti SC Light" w:hAnsi="Heiti SC Light" w:cs="Helvetica"/>
          </w:rPr>
          <w:t>they should</w:t>
        </w:r>
      </w:ins>
      <w:r>
        <w:rPr>
          <w:rFonts w:ascii="Heiti SC Light" w:eastAsia="Heiti SC Light" w:hAnsi="Heiti SC Light" w:cs="Helvetica"/>
        </w:rPr>
        <w:t xml:space="preserve">. It will influence GDP as well, </w:t>
      </w:r>
      <w:del w:id="42" w:author="Galletly, Richard" w:date="2012-01-11T15:27:00Z">
        <w:r w:rsidDel="004968B6">
          <w:rPr>
            <w:rFonts w:ascii="Heiti SC Light" w:eastAsia="Heiti SC Light" w:hAnsi="Heiti SC Light" w:cs="Helvetica"/>
          </w:rPr>
          <w:delText xml:space="preserve">witch </w:delText>
        </w:r>
      </w:del>
      <w:r>
        <w:rPr>
          <w:rFonts w:ascii="Heiti SC Light" w:eastAsia="Heiti SC Light" w:hAnsi="Heiti SC Light" w:cs="Helvetica"/>
        </w:rPr>
        <w:t>equal to the sum of consumption, government spending, investment, and the difference between the import and export (</w:t>
      </w:r>
      <w:proofErr w:type="spellStart"/>
      <w:r>
        <w:rPr>
          <w:rFonts w:ascii="Heiti SC Light" w:eastAsia="Heiti SC Light" w:hAnsi="Heiti SC Light" w:cs="Helvetica"/>
        </w:rPr>
        <w:t>Anderton</w:t>
      </w:r>
      <w:proofErr w:type="spellEnd"/>
      <w:ins w:id="43" w:author="Galletly, Richard" w:date="2012-01-11T15:28:00Z">
        <w:r w:rsidR="004968B6">
          <w:rPr>
            <w:rFonts w:ascii="Heiti SC Light" w:eastAsia="Heiti SC Light" w:hAnsi="Heiti SC Light" w:cs="Helvetica"/>
          </w:rPr>
          <w:t xml:space="preserve">, </w:t>
        </w:r>
        <w:commentRangeStart w:id="44"/>
        <w:r w:rsidR="004968B6">
          <w:rPr>
            <w:rFonts w:ascii="Heiti SC Light" w:eastAsia="Heiti SC Light" w:hAnsi="Heiti SC Light" w:cs="Helvetica"/>
          </w:rPr>
          <w:t>2008</w:t>
        </w:r>
        <w:commentRangeEnd w:id="44"/>
        <w:r w:rsidR="004968B6">
          <w:rPr>
            <w:rStyle w:val="CommentReference"/>
            <w:rFonts w:cs="Mangal"/>
          </w:rPr>
          <w:commentReference w:id="44"/>
        </w:r>
      </w:ins>
      <w:r>
        <w:rPr>
          <w:rFonts w:ascii="Heiti SC Light" w:eastAsia="Heiti SC Light" w:hAnsi="Heiti SC Light" w:cs="Helvetica"/>
        </w:rPr>
        <w:t>), as the increased price on food may determine the decrease of consumption. If the price of food got too high, it can cause problems. Not only will the decreasing demand hurt the producer</w:t>
      </w:r>
      <w:del w:id="45" w:author="Galletly, Richard" w:date="2012-01-11T15:29:00Z">
        <w:r w:rsidDel="004968B6">
          <w:rPr>
            <w:rFonts w:ascii="Heiti SC Light" w:eastAsia="Heiti SC Light" w:hAnsi="Heiti SC Light" w:cs="Helvetica"/>
          </w:rPr>
          <w:delText xml:space="preserve"> market</w:delText>
        </w:r>
      </w:del>
      <w:r>
        <w:rPr>
          <w:rFonts w:ascii="Heiti SC Light" w:eastAsia="Heiti SC Light" w:hAnsi="Heiti SC Light" w:cs="Helvetica"/>
        </w:rPr>
        <w:t xml:space="preserve">, </w:t>
      </w:r>
      <w:del w:id="46" w:author="Galletly, Richard" w:date="2012-01-11T15:29:00Z">
        <w:r w:rsidDel="004968B6">
          <w:rPr>
            <w:rFonts w:ascii="Heiti SC Light" w:eastAsia="Heiti SC Light" w:hAnsi="Heiti SC Light" w:cs="Helvetica"/>
          </w:rPr>
          <w:delText xml:space="preserve">but also </w:delText>
        </w:r>
      </w:del>
      <w:r>
        <w:rPr>
          <w:rFonts w:ascii="Heiti SC Light" w:eastAsia="Heiti SC Light" w:hAnsi="Heiti SC Light" w:cs="Helvetica"/>
        </w:rPr>
        <w:t xml:space="preserve">it may </w:t>
      </w:r>
      <w:ins w:id="47" w:author="Galletly, Richard" w:date="2012-01-11T15:29:00Z">
        <w:r w:rsidR="004968B6">
          <w:rPr>
            <w:rFonts w:ascii="Heiti SC Light" w:eastAsia="Heiti SC Light" w:hAnsi="Heiti SC Light" w:cs="Helvetica"/>
          </w:rPr>
          <w:t xml:space="preserve">also </w:t>
        </w:r>
      </w:ins>
      <w:r>
        <w:rPr>
          <w:rFonts w:ascii="Heiti SC Light" w:eastAsia="Heiti SC Light" w:hAnsi="Heiti SC Light" w:cs="Helvetica"/>
        </w:rPr>
        <w:t xml:space="preserve">cause </w:t>
      </w:r>
      <w:del w:id="48" w:author="Galletly, Richard" w:date="2012-01-11T15:29:00Z">
        <w:r w:rsidDel="004968B6">
          <w:rPr>
            <w:rFonts w:ascii="Heiti SC Light" w:eastAsia="Heiti SC Light" w:hAnsi="Heiti SC Light" w:cs="Helvetica"/>
          </w:rPr>
          <w:delText xml:space="preserve">the </w:delText>
        </w:r>
      </w:del>
      <w:r>
        <w:rPr>
          <w:rFonts w:ascii="Heiti SC Light" w:eastAsia="Heiti SC Light" w:hAnsi="Heiti SC Light" w:cs="Helvetica"/>
        </w:rPr>
        <w:t>social instability because of the lack of food of poverty.</w:t>
      </w:r>
    </w:p>
    <w:p w:rsidR="003A0A47" w:rsidRDefault="003A0A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380"/>
      </w:pPr>
    </w:p>
    <w:p w:rsidR="003A0A47" w:rsidRDefault="00796F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380"/>
      </w:pPr>
      <w:commentRangeStart w:id="49"/>
      <w:r>
        <w:rPr>
          <w:rFonts w:ascii="Heiti SC Light" w:eastAsia="Heiti SC Light" w:hAnsi="Heiti SC Light" w:cs="Helvetica"/>
        </w:rPr>
        <w:t>Food</w:t>
      </w:r>
      <w:commentRangeEnd w:id="49"/>
      <w:r w:rsidR="00361671">
        <w:rPr>
          <w:rStyle w:val="CommentReference"/>
          <w:rFonts w:cs="Mangal"/>
        </w:rPr>
        <w:commentReference w:id="49"/>
      </w:r>
      <w:r>
        <w:rPr>
          <w:rFonts w:ascii="Heiti SC Light" w:eastAsia="Heiti SC Light" w:hAnsi="Heiti SC Light" w:cs="Helvetica"/>
        </w:rPr>
        <w:t xml:space="preserve"> mile</w:t>
      </w:r>
      <w:ins w:id="50" w:author="Galletly, Richard" w:date="2012-01-11T15:29:00Z">
        <w:r w:rsidR="004968B6">
          <w:rPr>
            <w:rFonts w:ascii="Heiti SC Light" w:eastAsia="Heiti SC Light" w:hAnsi="Heiti SC Light" w:cs="Helvetica"/>
          </w:rPr>
          <w:t>s</w:t>
        </w:r>
      </w:ins>
      <w:r>
        <w:rPr>
          <w:rFonts w:ascii="Heiti SC Light" w:eastAsia="Heiti SC Light" w:hAnsi="Heiti SC Light" w:cs="Helvetica"/>
        </w:rPr>
        <w:t xml:space="preserve"> </w:t>
      </w:r>
      <w:del w:id="51" w:author="Galletly, Richard" w:date="2012-01-11T15:29:00Z">
        <w:r w:rsidDel="004968B6">
          <w:rPr>
            <w:rFonts w:ascii="Heiti SC Light" w:eastAsia="Heiti SC Light" w:hAnsi="Heiti SC Light" w:cs="Helvetica"/>
          </w:rPr>
          <w:delText xml:space="preserve">is </w:delText>
        </w:r>
      </w:del>
      <w:commentRangeStart w:id="52"/>
      <w:ins w:id="53" w:author="Galletly, Richard" w:date="2012-01-11T15:29:00Z">
        <w:r w:rsidR="004968B6">
          <w:rPr>
            <w:rFonts w:ascii="Heiti SC Light" w:eastAsia="Heiti SC Light" w:hAnsi="Heiti SC Light" w:cs="Helvetica"/>
          </w:rPr>
          <w:t>are</w:t>
        </w:r>
        <w:commentRangeEnd w:id="52"/>
        <w:r w:rsidR="004968B6">
          <w:rPr>
            <w:rStyle w:val="CommentReference"/>
            <w:rFonts w:cs="Mangal"/>
          </w:rPr>
          <w:commentReference w:id="52"/>
        </w:r>
        <w:r w:rsidR="004968B6">
          <w:rPr>
            <w:rFonts w:ascii="Heiti SC Light" w:eastAsia="Heiti SC Light" w:hAnsi="Heiti SC Light" w:cs="Helvetica"/>
          </w:rPr>
          <w:t xml:space="preserve"> </w:t>
        </w:r>
      </w:ins>
      <w:r>
        <w:rPr>
          <w:rFonts w:ascii="Heiti SC Light" w:eastAsia="Heiti SC Light" w:hAnsi="Heiti SC Light" w:cs="Helvetica"/>
        </w:rPr>
        <w:t xml:space="preserve">increasing and this indicates the complexity in food market as well. It </w:t>
      </w:r>
      <w:del w:id="54" w:author="Galletly, Richard" w:date="2012-01-11T15:29:00Z">
        <w:r w:rsidDel="004968B6">
          <w:rPr>
            <w:rFonts w:ascii="Heiti SC Light" w:eastAsia="Heiti SC Light" w:hAnsi="Heiti SC Light" w:cs="Helvetica"/>
          </w:rPr>
          <w:delText xml:space="preserve">can </w:delText>
        </w:r>
      </w:del>
      <w:ins w:id="55" w:author="Galletly, Richard" w:date="2012-01-11T15:29:00Z">
        <w:r w:rsidR="004968B6">
          <w:rPr>
            <w:rFonts w:ascii="Heiti SC Light" w:eastAsia="Heiti SC Light" w:hAnsi="Heiti SC Light" w:cs="Helvetica"/>
          </w:rPr>
          <w:t xml:space="preserve">could </w:t>
        </w:r>
      </w:ins>
      <w:r>
        <w:rPr>
          <w:rFonts w:ascii="Heiti SC Light" w:eastAsia="Heiti SC Light" w:hAnsi="Heiti SC Light" w:cs="Helvetica"/>
        </w:rPr>
        <w:t xml:space="preserve">be seen as a good thing, because the success of the long distance delivery system shows the convenient developed among people. It can also </w:t>
      </w:r>
      <w:del w:id="56" w:author="Galletly, Richard" w:date="2012-01-11T15:30:00Z">
        <w:r w:rsidDel="004968B6">
          <w:rPr>
            <w:rFonts w:ascii="Heiti SC Light" w:eastAsia="Heiti SC Light" w:hAnsi="Heiti SC Light" w:cs="Helvetica"/>
          </w:rPr>
          <w:delText>been counted</w:delText>
        </w:r>
      </w:del>
      <w:ins w:id="57" w:author="Galletly, Richard" w:date="2012-01-11T15:30:00Z">
        <w:r w:rsidR="004968B6">
          <w:rPr>
            <w:rFonts w:ascii="Heiti SC Light" w:eastAsia="Heiti SC Light" w:hAnsi="Heiti SC Light" w:cs="Helvetica"/>
          </w:rPr>
          <w:t>be considered</w:t>
        </w:r>
      </w:ins>
      <w:r>
        <w:rPr>
          <w:rFonts w:ascii="Heiti SC Light" w:eastAsia="Heiti SC Light" w:hAnsi="Heiti SC Light" w:cs="Helvetica"/>
        </w:rPr>
        <w:t xml:space="preserve"> as a </w:t>
      </w:r>
      <w:del w:id="58" w:author="Galletly, Richard" w:date="2012-01-11T15:30:00Z">
        <w:r w:rsidDel="004968B6">
          <w:rPr>
            <w:rFonts w:ascii="Heiti SC Light" w:eastAsia="Heiti SC Light" w:hAnsi="Heiti SC Light" w:cs="Helvetica"/>
          </w:rPr>
          <w:delText xml:space="preserve">kind </w:delText>
        </w:r>
      </w:del>
      <w:bookmarkStart w:id="59" w:name="_GoBack"/>
      <w:commentRangeStart w:id="60"/>
      <w:ins w:id="61" w:author="Galletly, Richard" w:date="2012-01-11T15:30:00Z">
        <w:r w:rsidR="004968B6">
          <w:rPr>
            <w:rFonts w:ascii="Heiti SC Light" w:eastAsia="Heiti SC Light" w:hAnsi="Heiti SC Light" w:cs="Helvetica"/>
          </w:rPr>
          <w:t>way</w:t>
        </w:r>
        <w:commentRangeEnd w:id="60"/>
        <w:r w:rsidR="004968B6">
          <w:rPr>
            <w:rStyle w:val="CommentReference"/>
            <w:rFonts w:cs="Mangal"/>
          </w:rPr>
          <w:commentReference w:id="60"/>
        </w:r>
        <w:r w:rsidR="004968B6">
          <w:rPr>
            <w:rFonts w:ascii="Heiti SC Light" w:eastAsia="Heiti SC Light" w:hAnsi="Heiti SC Light" w:cs="Helvetica"/>
          </w:rPr>
          <w:t xml:space="preserve"> </w:t>
        </w:r>
      </w:ins>
      <w:bookmarkEnd w:id="59"/>
      <w:r>
        <w:rPr>
          <w:rFonts w:ascii="Heiti SC Light" w:eastAsia="Heiti SC Light" w:hAnsi="Heiti SC Light" w:cs="Helvetica"/>
        </w:rPr>
        <w:t xml:space="preserve">of increasing </w:t>
      </w:r>
      <w:del w:id="62" w:author="Galletly, Richard" w:date="2012-01-11T15:30:00Z">
        <w:r w:rsidDel="004968B6">
          <w:rPr>
            <w:rFonts w:ascii="Heiti SC Light" w:eastAsia="Heiti SC Light" w:hAnsi="Heiti SC Light" w:cs="Helvetica"/>
          </w:rPr>
          <w:delText xml:space="preserve">of the </w:delText>
        </w:r>
      </w:del>
      <w:r>
        <w:rPr>
          <w:rFonts w:ascii="Heiti SC Light" w:eastAsia="Heiti SC Light" w:hAnsi="Heiti SC Light" w:cs="Helvetica"/>
        </w:rPr>
        <w:t xml:space="preserve">employment. What’s more, the effects on environment are huge as what discussed above. Others, it may make governments fail if the externality got bigger and the wrong reaction done by the governments. </w:t>
      </w:r>
      <w:del w:id="63" w:author="Galletly, Richard" w:date="2012-01-11T15:31:00Z">
        <w:r w:rsidDel="004968B6">
          <w:rPr>
            <w:rFonts w:ascii="Heiti SC Light" w:eastAsia="Heiti SC Light" w:hAnsi="Heiti SC Light" w:cs="Helvetica"/>
          </w:rPr>
          <w:delText>Generally speaking</w:delText>
        </w:r>
      </w:del>
      <w:ins w:id="64" w:author="Galletly, Richard" w:date="2012-01-11T15:31:00Z">
        <w:r w:rsidR="004968B6">
          <w:rPr>
            <w:rFonts w:ascii="Heiti SC Light" w:eastAsia="Heiti SC Light" w:hAnsi="Heiti SC Light" w:cs="Helvetica"/>
          </w:rPr>
          <w:t xml:space="preserve">For these </w:t>
        </w:r>
        <w:commentRangeStart w:id="65"/>
        <w:r w:rsidR="004968B6">
          <w:rPr>
            <w:rFonts w:ascii="Heiti SC Light" w:eastAsia="Heiti SC Light" w:hAnsi="Heiti SC Light" w:cs="Helvetica"/>
          </w:rPr>
          <w:t>reasons</w:t>
        </w:r>
        <w:commentRangeEnd w:id="65"/>
        <w:r w:rsidR="004968B6">
          <w:rPr>
            <w:rStyle w:val="CommentReference"/>
            <w:rFonts w:cs="Mangal"/>
          </w:rPr>
          <w:commentReference w:id="65"/>
        </w:r>
      </w:ins>
      <w:r>
        <w:rPr>
          <w:rFonts w:ascii="Heiti SC Light" w:eastAsia="Heiti SC Light" w:hAnsi="Heiti SC Light" w:cs="Helvetica"/>
        </w:rPr>
        <w:t>, as the influence penetrated into several aspects already, “Food miles” is a crucial element on the development of society.</w:t>
      </w:r>
    </w:p>
    <w:p w:rsidR="004968B6" w:rsidRDefault="004968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380"/>
        <w:rPr>
          <w:rFonts w:ascii="Heiti SC Light" w:eastAsia="Heiti SC Light" w:hAnsi="Heiti SC Light" w:cs="Helvetica"/>
        </w:rPr>
      </w:pPr>
    </w:p>
    <w:p w:rsidR="003A0A47" w:rsidRDefault="00796F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380"/>
      </w:pPr>
      <w:r>
        <w:rPr>
          <w:rFonts w:ascii="Heiti SC Light" w:eastAsia="Heiti SC Light" w:hAnsi="Heiti SC Light" w:cs="Helvetica"/>
        </w:rPr>
        <w:t>Reference:</w:t>
      </w:r>
    </w:p>
    <w:p w:rsidR="003A0A47" w:rsidRDefault="00796F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380"/>
      </w:pPr>
      <w:proofErr w:type="spellStart"/>
      <w:r>
        <w:rPr>
          <w:rFonts w:ascii="Heiti SC Light" w:eastAsia="Heiti SC Light" w:hAnsi="Heiti SC Light" w:cs="Helvetica"/>
        </w:rPr>
        <w:t>Anderton</w:t>
      </w:r>
      <w:proofErr w:type="spellEnd"/>
      <w:ins w:id="66" w:author="Galletly, Richard" w:date="2012-01-11T15:20:00Z">
        <w:r>
          <w:rPr>
            <w:rFonts w:ascii="Heiti SC Light" w:eastAsia="Heiti SC Light" w:hAnsi="Heiti SC Light" w:cs="Helvetica"/>
          </w:rPr>
          <w:t>,</w:t>
        </w:r>
      </w:ins>
      <w:del w:id="67" w:author="Galletly, Richard" w:date="2012-01-11T15:20:00Z">
        <w:r w:rsidDel="00796FA3">
          <w:rPr>
            <w:rFonts w:ascii="Heiti SC Light" w:eastAsia="Heiti SC Light" w:hAnsi="Heiti SC Light" w:cs="Helvetica"/>
          </w:rPr>
          <w:delText>.</w:delText>
        </w:r>
      </w:del>
      <w:r>
        <w:rPr>
          <w:rFonts w:ascii="Heiti SC Light" w:eastAsia="Heiti SC Light" w:hAnsi="Heiti SC Light" w:cs="Helvetica"/>
        </w:rPr>
        <w:t xml:space="preserve"> A</w:t>
      </w:r>
      <w:ins w:id="68" w:author="Galletly, Richard" w:date="2012-01-11T15:20:00Z">
        <w:r>
          <w:rPr>
            <w:rFonts w:ascii="Heiti SC Light" w:eastAsia="Heiti SC Light" w:hAnsi="Heiti SC Light" w:cs="Helvetica"/>
          </w:rPr>
          <w:t>.</w:t>
        </w:r>
      </w:ins>
      <w:del w:id="69" w:author="Galletly, Richard" w:date="2012-01-11T15:20:00Z">
        <w:r w:rsidDel="00796FA3">
          <w:rPr>
            <w:rFonts w:ascii="Heiti SC Light" w:eastAsia="Heiti SC Light" w:hAnsi="Heiti SC Light" w:cs="Helvetica"/>
          </w:rPr>
          <w:delText>,</w:delText>
        </w:r>
      </w:del>
      <w:r>
        <w:rPr>
          <w:rFonts w:ascii="Heiti SC Light" w:eastAsia="Heiti SC Light" w:hAnsi="Heiti SC Light" w:cs="Helvetica"/>
        </w:rPr>
        <w:t xml:space="preserve"> </w:t>
      </w:r>
      <w:ins w:id="70" w:author="Galletly, Richard" w:date="2012-01-11T15:20:00Z">
        <w:r>
          <w:rPr>
            <w:rFonts w:ascii="Heiti SC Light" w:eastAsia="Heiti SC Light" w:hAnsi="Heiti SC Light" w:cs="Helvetica"/>
          </w:rPr>
          <w:t>(</w:t>
        </w:r>
      </w:ins>
      <w:r>
        <w:rPr>
          <w:rFonts w:ascii="Heiti SC Light" w:eastAsia="Heiti SC Light" w:hAnsi="Heiti SC Light" w:cs="Helvetica"/>
        </w:rPr>
        <w:t>2008</w:t>
      </w:r>
      <w:ins w:id="71" w:author="Galletly, Richard" w:date="2012-01-11T15:20:00Z">
        <w:r>
          <w:rPr>
            <w:rFonts w:ascii="Heiti SC Light" w:eastAsia="Heiti SC Light" w:hAnsi="Heiti SC Light" w:cs="Helvetica"/>
          </w:rPr>
          <w:t>)</w:t>
        </w:r>
      </w:ins>
      <w:r>
        <w:rPr>
          <w:rFonts w:ascii="Heiti SC Light" w:eastAsia="Heiti SC Light" w:hAnsi="Heiti SC Light" w:cs="Helvetica"/>
        </w:rPr>
        <w:t xml:space="preserve">, </w:t>
      </w:r>
      <w:r w:rsidRPr="00796FA3">
        <w:rPr>
          <w:rFonts w:ascii="Heiti SC Light" w:eastAsia="Heiti SC Light" w:hAnsi="Heiti SC Light" w:cs="Helvetica"/>
          <w:i/>
          <w:rPrChange w:id="72" w:author="Galletly, Richard" w:date="2012-01-11T15:20:00Z">
            <w:rPr>
              <w:rFonts w:ascii="Heiti SC Light" w:eastAsia="Heiti SC Light" w:hAnsi="Heiti SC Light" w:cs="Helvetica"/>
            </w:rPr>
          </w:rPrChange>
        </w:rPr>
        <w:t>Economics</w:t>
      </w:r>
      <w:r>
        <w:rPr>
          <w:rFonts w:ascii="Heiti SC Light" w:eastAsia="Heiti SC Light" w:hAnsi="Heiti SC Light" w:cs="Helvetica"/>
        </w:rPr>
        <w:t>, 5</w:t>
      </w:r>
      <w:r>
        <w:rPr>
          <w:rFonts w:ascii="Heiti SC Light" w:eastAsia="Heiti SC Light" w:hAnsi="Heiti SC Light" w:cs="Helvetica"/>
          <w:vertAlign w:val="superscript"/>
        </w:rPr>
        <w:t>th</w:t>
      </w:r>
      <w:r>
        <w:rPr>
          <w:rFonts w:ascii="Heiti SC Light" w:eastAsia="Heiti SC Light" w:hAnsi="Heiti SC Light" w:cs="Helvetica"/>
        </w:rPr>
        <w:t xml:space="preserve"> edition, London: Causeway </w:t>
      </w:r>
      <w:commentRangeStart w:id="73"/>
      <w:r>
        <w:rPr>
          <w:rFonts w:ascii="Heiti SC Light" w:eastAsia="Heiti SC Light" w:hAnsi="Heiti SC Light" w:cs="Helvetica"/>
        </w:rPr>
        <w:t>Press</w:t>
      </w:r>
      <w:commentRangeEnd w:id="73"/>
      <w:r>
        <w:rPr>
          <w:rStyle w:val="CommentReference"/>
          <w:rFonts w:cs="Mangal"/>
        </w:rPr>
        <w:commentReference w:id="73"/>
      </w:r>
      <w:r>
        <w:rPr>
          <w:rFonts w:ascii="Heiti SC Light" w:eastAsia="Heiti SC Light" w:hAnsi="Heiti SC Light" w:cs="Helvetica"/>
        </w:rPr>
        <w:t>.</w:t>
      </w:r>
    </w:p>
    <w:p w:rsidR="003A0A47" w:rsidRDefault="00796F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380"/>
      </w:pPr>
      <w:r>
        <w:rPr>
          <w:rFonts w:ascii="Heiti SC Light" w:eastAsia="Heiti SC Light" w:hAnsi="Heiti SC Light" w:cs="Helvetica"/>
        </w:rPr>
        <w:t xml:space="preserve">Climate Choices - Children's Voices [online], Available at &lt;http://www.climatechoices.org.uk/pages/food3.htm&gt; [Accessed 3th December </w:t>
      </w:r>
      <w:commentRangeStart w:id="74"/>
      <w:r>
        <w:rPr>
          <w:rFonts w:ascii="Heiti SC Light" w:eastAsia="Heiti SC Light" w:hAnsi="Heiti SC Light" w:cs="Helvetica"/>
        </w:rPr>
        <w:t>2011</w:t>
      </w:r>
      <w:commentRangeEnd w:id="74"/>
      <w:r w:rsidR="004968B6">
        <w:rPr>
          <w:rStyle w:val="CommentReference"/>
          <w:rFonts w:cs="Mangal"/>
        </w:rPr>
        <w:commentReference w:id="74"/>
      </w:r>
      <w:r>
        <w:rPr>
          <w:rFonts w:ascii="Heiti SC Light" w:eastAsia="Heiti SC Light" w:hAnsi="Heiti SC Light" w:cs="Helvetica"/>
        </w:rPr>
        <w:t>]</w:t>
      </w:r>
    </w:p>
    <w:p w:rsidR="003A0A47" w:rsidRDefault="00796FA3">
      <w:pPr>
        <w:rPr>
          <w:rFonts w:ascii="Heiti SC Light" w:eastAsia="Heiti SC Light" w:hAnsi="Heiti SC Light" w:cs="Helvetica"/>
        </w:rPr>
      </w:pPr>
      <w:r>
        <w:rPr>
          <w:rFonts w:ascii="Heiti SC Light" w:eastAsia="Heiti SC Light" w:hAnsi="Heiti SC Light" w:cs="Helvetica"/>
        </w:rPr>
        <w:t>Organic Linker [online], Available at &lt;http://www.organiclinker.com/food-miles.cfm&gt; [Accessed 3th December 2011]</w:t>
      </w:r>
    </w:p>
    <w:p w:rsidR="00BA5695" w:rsidRDefault="00BA5695">
      <w:pPr>
        <w:rPr>
          <w:ins w:id="75" w:author="Galletly, Richard" w:date="2012-01-11T15:42:00Z"/>
        </w:rPr>
      </w:pPr>
    </w:p>
    <w:p w:rsidR="00BA5695" w:rsidRDefault="00BA5695">
      <w:pPr>
        <w:rPr>
          <w:ins w:id="76" w:author="Galletly, Richard" w:date="2012-01-11T15:42:00Z"/>
        </w:rPr>
      </w:pPr>
    </w:p>
    <w:p w:rsidR="00BA5695" w:rsidRDefault="00BA5695">
      <w:pPr>
        <w:rPr>
          <w:ins w:id="77" w:author="Galletly, Richard" w:date="2012-01-11T15:42:00Z"/>
        </w:rPr>
      </w:pPr>
    </w:p>
    <w:p w:rsidR="00BA5695" w:rsidRDefault="00BA5695">
      <w:pPr>
        <w:rPr>
          <w:ins w:id="78" w:author="Galletly, Richard" w:date="2012-01-11T15:42:00Z"/>
        </w:rPr>
      </w:pPr>
    </w:p>
    <w:p w:rsidR="00BA5695" w:rsidRDefault="00BA5695">
      <w:pPr>
        <w:rPr>
          <w:ins w:id="79" w:author="Galletly, Richard" w:date="2012-01-11T15:42:00Z"/>
        </w:rPr>
      </w:pPr>
    </w:p>
    <w:p w:rsidR="004968B6" w:rsidRPr="005150D5" w:rsidRDefault="004968B6">
      <w:pPr>
        <w:rPr>
          <w:ins w:id="80" w:author="Galletly, Richard" w:date="2012-01-11T15:34:00Z"/>
          <w:rFonts w:ascii="Lucida Handwriting" w:hAnsi="Lucida Handwriting"/>
        </w:rPr>
      </w:pPr>
      <w:ins w:id="81" w:author="Galletly, Richard" w:date="2012-01-11T15:34:00Z">
        <w:r w:rsidRPr="005150D5">
          <w:rPr>
            <w:rFonts w:ascii="Lucida Handwriting" w:hAnsi="Lucida Handwriting"/>
          </w:rPr>
          <w:lastRenderedPageBreak/>
          <w:t>Feedback:</w:t>
        </w:r>
      </w:ins>
    </w:p>
    <w:p w:rsidR="00BA5695" w:rsidRPr="005150D5" w:rsidRDefault="00090EC3">
      <w:pPr>
        <w:rPr>
          <w:rFonts w:ascii="Lucida Handwriting" w:hAnsi="Lucida Handwriting"/>
        </w:rPr>
      </w:pPr>
      <w:r>
        <w:rPr>
          <w:rFonts w:ascii="Lucida Handwriting" w:hAnsi="Lucida Handwriting"/>
        </w:rPr>
        <w:t xml:space="preserve">Anthony, </w:t>
      </w:r>
      <w:ins w:id="82" w:author="Galletly, Richard" w:date="2012-01-11T15:34:00Z">
        <w:r w:rsidR="00BA5695" w:rsidRPr="005150D5">
          <w:rPr>
            <w:rFonts w:ascii="Lucida Handwriting" w:hAnsi="Lucida Handwriting"/>
          </w:rPr>
          <w:t xml:space="preserve">you have written a good essay about the topic given, and I think you have covered the main points well.  </w:t>
        </w:r>
      </w:ins>
    </w:p>
    <w:p w:rsidR="00BA5695" w:rsidRPr="005150D5" w:rsidRDefault="00BA5695">
      <w:pPr>
        <w:rPr>
          <w:rFonts w:ascii="Lucida Handwriting" w:hAnsi="Lucida Handwriting"/>
        </w:rPr>
      </w:pPr>
      <w:ins w:id="83" w:author="Galletly, Richard" w:date="2012-01-11T15:40:00Z">
        <w:r w:rsidRPr="005150D5">
          <w:rPr>
            <w:rFonts w:ascii="Lucida Handwriting" w:hAnsi="Lucida Handwriting"/>
          </w:rPr>
          <w:t>I can see that y</w:t>
        </w:r>
      </w:ins>
      <w:ins w:id="84" w:author="Galletly, Richard" w:date="2012-01-11T15:39:00Z">
        <w:r w:rsidRPr="005150D5">
          <w:rPr>
            <w:rFonts w:ascii="Lucida Handwriting" w:hAnsi="Lucida Handwriting"/>
          </w:rPr>
          <w:t>ou have used the guide I gave you, w</w:t>
        </w:r>
      </w:ins>
      <w:ins w:id="85" w:author="Galletly, Richard" w:date="2012-01-11T15:34:00Z">
        <w:r w:rsidRPr="005150D5">
          <w:rPr>
            <w:rFonts w:ascii="Lucida Handwriting" w:hAnsi="Lucida Handwriting"/>
          </w:rPr>
          <w:t xml:space="preserve">ell done!  </w:t>
        </w:r>
      </w:ins>
    </w:p>
    <w:p w:rsidR="00BA5695" w:rsidRPr="005150D5" w:rsidRDefault="00BA5695">
      <w:pPr>
        <w:rPr>
          <w:rFonts w:ascii="Lucida Handwriting" w:hAnsi="Lucida Handwriting"/>
        </w:rPr>
      </w:pPr>
      <w:ins w:id="86" w:author="Galletly, Richard" w:date="2012-01-11T15:34:00Z">
        <w:r w:rsidRPr="005150D5">
          <w:rPr>
            <w:rFonts w:ascii="Lucida Handwriting" w:hAnsi="Lucida Handwriting"/>
          </w:rPr>
          <w:t xml:space="preserve">I notice that you have written a </w:t>
        </w:r>
      </w:ins>
      <w:ins w:id="87" w:author="Galletly, Richard" w:date="2012-01-11T15:36:00Z">
        <w:r w:rsidRPr="005150D5">
          <w:rPr>
            <w:rFonts w:ascii="Lucida Handwriting" w:hAnsi="Lucida Handwriting"/>
          </w:rPr>
          <w:t>well</w:t>
        </w:r>
      </w:ins>
      <w:ins w:id="88" w:author="Galletly, Richard" w:date="2012-01-11T15:40:00Z">
        <w:r w:rsidRPr="005150D5">
          <w:rPr>
            <w:rFonts w:ascii="Lucida Handwriting" w:hAnsi="Lucida Handwriting"/>
          </w:rPr>
          <w:t>-</w:t>
        </w:r>
      </w:ins>
      <w:ins w:id="89" w:author="Galletly, Richard" w:date="2012-01-11T15:36:00Z">
        <w:r w:rsidRPr="005150D5">
          <w:rPr>
            <w:rFonts w:ascii="Lucida Handwriting" w:hAnsi="Lucida Handwriting"/>
          </w:rPr>
          <w:t>structure</w:t>
        </w:r>
      </w:ins>
      <w:ins w:id="90" w:author="Galletly, Richard" w:date="2012-01-11T15:40:00Z">
        <w:r w:rsidRPr="005150D5">
          <w:rPr>
            <w:rFonts w:ascii="Lucida Handwriting" w:hAnsi="Lucida Handwriting"/>
          </w:rPr>
          <w:t>d</w:t>
        </w:r>
      </w:ins>
      <w:ins w:id="91" w:author="Galletly, Richard" w:date="2012-01-11T15:36:00Z">
        <w:r w:rsidRPr="005150D5">
          <w:rPr>
            <w:rFonts w:ascii="Lucida Handwriting" w:hAnsi="Lucida Handwriting"/>
          </w:rPr>
          <w:t xml:space="preserve"> essay</w:t>
        </w:r>
      </w:ins>
      <w:ins w:id="92" w:author="Galletly, Richard" w:date="2012-01-11T15:37:00Z">
        <w:r w:rsidRPr="005150D5">
          <w:rPr>
            <w:rFonts w:ascii="Lucida Handwriting" w:hAnsi="Lucida Handwriting"/>
          </w:rPr>
          <w:t xml:space="preserve">, however there are a few issues.  </w:t>
        </w:r>
      </w:ins>
    </w:p>
    <w:p w:rsidR="00BA5695" w:rsidRPr="005150D5" w:rsidRDefault="00BA5695">
      <w:pPr>
        <w:rPr>
          <w:rFonts w:ascii="Lucida Handwriting" w:hAnsi="Lucida Handwriting"/>
        </w:rPr>
      </w:pPr>
      <w:ins w:id="93" w:author="Galletly, Richard" w:date="2012-01-11T15:37:00Z">
        <w:r w:rsidRPr="005150D5">
          <w:rPr>
            <w:rFonts w:ascii="Lucida Handwriting" w:hAnsi="Lucida Handwriting"/>
          </w:rPr>
          <w:t xml:space="preserve">Firstly your choice of references/ materials seems to be very limited and perhaps you could read more about the subject to qualify some of the information with some juicy facts and interesting details from other books, journals, or news articles;  </w:t>
        </w:r>
      </w:ins>
    </w:p>
    <w:p w:rsidR="00BA5695" w:rsidRPr="005150D5" w:rsidRDefault="00BA5695">
      <w:pPr>
        <w:rPr>
          <w:rFonts w:ascii="Lucida Handwriting" w:hAnsi="Lucida Handwriting"/>
        </w:rPr>
      </w:pPr>
      <w:proofErr w:type="gramStart"/>
      <w:ins w:id="94" w:author="Galletly, Richard" w:date="2012-01-11T15:37:00Z">
        <w:r w:rsidRPr="005150D5">
          <w:rPr>
            <w:rFonts w:ascii="Lucida Handwriting" w:hAnsi="Lucida Handwriting"/>
          </w:rPr>
          <w:t>secondly</w:t>
        </w:r>
        <w:proofErr w:type="gramEnd"/>
        <w:r w:rsidRPr="005150D5">
          <w:rPr>
            <w:rFonts w:ascii="Lucida Handwriting" w:hAnsi="Lucida Handwriting"/>
          </w:rPr>
          <w:t xml:space="preserve">, </w:t>
        </w:r>
      </w:ins>
      <w:ins w:id="95" w:author="Galletly, Richard" w:date="2012-01-11T15:40:00Z">
        <w:r w:rsidRPr="005150D5">
          <w:rPr>
            <w:rFonts w:ascii="Lucida Handwriting" w:hAnsi="Lucida Handwriting"/>
          </w:rPr>
          <w:t>I am not sure what the word- count is for this essay and you may have to expand on it quite a bit if you are expected to write 2000 words</w:t>
        </w:r>
      </w:ins>
      <w:ins w:id="96" w:author="Galletly, Richard" w:date="2012-01-11T15:41:00Z">
        <w:r w:rsidRPr="005150D5">
          <w:rPr>
            <w:rFonts w:ascii="Lucida Handwriting" w:hAnsi="Lucida Handwriting"/>
          </w:rPr>
          <w:t xml:space="preserve">;  </w:t>
        </w:r>
      </w:ins>
    </w:p>
    <w:p w:rsidR="00BA5695" w:rsidRPr="005150D5" w:rsidRDefault="00BA5695">
      <w:pPr>
        <w:rPr>
          <w:rFonts w:ascii="Lucida Handwriting" w:hAnsi="Lucida Handwriting"/>
        </w:rPr>
      </w:pPr>
      <w:proofErr w:type="gramStart"/>
      <w:ins w:id="97" w:author="Galletly, Richard" w:date="2012-01-11T15:41:00Z">
        <w:r w:rsidRPr="005150D5">
          <w:rPr>
            <w:rFonts w:ascii="Lucida Handwriting" w:hAnsi="Lucida Handwriting"/>
          </w:rPr>
          <w:t>finally</w:t>
        </w:r>
        <w:proofErr w:type="gramEnd"/>
        <w:r w:rsidRPr="005150D5">
          <w:rPr>
            <w:rFonts w:ascii="Lucida Handwriting" w:hAnsi="Lucida Handwriting"/>
          </w:rPr>
          <w:t>, there are some persistent grammar mistakes including articles, use of the past tense, plural is/are</w:t>
        </w:r>
      </w:ins>
      <w:ins w:id="98" w:author="Galletly, Richard" w:date="2012-01-11T15:42:00Z">
        <w:r w:rsidRPr="005150D5">
          <w:rPr>
            <w:rFonts w:ascii="Lucida Handwriting" w:hAnsi="Lucida Handwriting"/>
          </w:rPr>
          <w:t xml:space="preserve">.  </w:t>
        </w:r>
      </w:ins>
    </w:p>
    <w:p w:rsidR="004968B6" w:rsidRPr="005150D5" w:rsidRDefault="00BA5695">
      <w:pPr>
        <w:rPr>
          <w:ins w:id="99" w:author="Galletly, Richard" w:date="2012-01-11T15:42:00Z"/>
          <w:rFonts w:ascii="Lucida Handwriting" w:hAnsi="Lucida Handwriting"/>
        </w:rPr>
      </w:pPr>
      <w:ins w:id="100" w:author="Galletly, Richard" w:date="2012-01-11T15:42:00Z">
        <w:r w:rsidRPr="005150D5">
          <w:rPr>
            <w:rFonts w:ascii="Lucida Handwriting" w:hAnsi="Lucida Handwriting"/>
          </w:rPr>
          <w:t>Please check the post- feedback exercises I have given you.</w:t>
        </w:r>
      </w:ins>
    </w:p>
    <w:p w:rsidR="00BA5695" w:rsidRPr="005150D5" w:rsidRDefault="00BA5695">
      <w:pPr>
        <w:rPr>
          <w:ins w:id="101" w:author="Galletly, Richard" w:date="2012-01-11T15:42:00Z"/>
          <w:rFonts w:ascii="Lucida Handwriting" w:hAnsi="Lucida Handwriting"/>
        </w:rPr>
      </w:pPr>
    </w:p>
    <w:p w:rsidR="00BA5695" w:rsidRPr="005150D5" w:rsidRDefault="00BA5695">
      <w:pPr>
        <w:rPr>
          <w:rFonts w:ascii="Lucida Handwriting" w:hAnsi="Lucida Handwriting"/>
        </w:rPr>
      </w:pPr>
      <w:ins w:id="102" w:author="Galletly, Richard" w:date="2012-01-11T15:42:00Z">
        <w:r w:rsidRPr="005150D5">
          <w:rPr>
            <w:rFonts w:ascii="Lucida Handwriting" w:hAnsi="Lucida Handwriting"/>
          </w:rPr>
          <w:t>RG</w:t>
        </w:r>
      </w:ins>
    </w:p>
    <w:sectPr w:rsidR="00BA5695" w:rsidRPr="005150D5">
      <w:pgSz w:w="11906" w:h="16838"/>
      <w:pgMar w:top="1440" w:right="1800" w:bottom="1440" w:left="1800" w:header="720" w:footer="720" w:gutter="0"/>
      <w:cols w:space="720"/>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Galletly, Richard" w:date="2012-01-11T15:44:00Z" w:initials="GR">
    <w:p w:rsidR="00361671" w:rsidRDefault="00361671">
      <w:pPr>
        <w:pStyle w:val="CommentText"/>
      </w:pPr>
      <w:r>
        <w:rPr>
          <w:rStyle w:val="CommentReference"/>
        </w:rPr>
        <w:annotationRef/>
      </w:r>
      <w:r>
        <w:rPr>
          <w:rStyle w:val="CommentReference"/>
        </w:rPr>
        <w:t>Think about how the lecturer has given you guidance here about how to complete the essay.  How does this help you to structure your writing?  Can you answer this essay in stages?</w:t>
      </w:r>
    </w:p>
  </w:comment>
  <w:comment w:id="6" w:author="Galletly, Richard" w:date="2012-01-11T15:44:00Z" w:initials="GR">
    <w:p w:rsidR="00361671" w:rsidRDefault="00361671">
      <w:pPr>
        <w:pStyle w:val="CommentText"/>
      </w:pPr>
      <w:r>
        <w:rPr>
          <w:rStyle w:val="CommentReference"/>
        </w:rPr>
        <w:annotationRef/>
      </w:r>
      <w:r>
        <w:t>Be careful about tenses here – this should be the past tense.</w:t>
      </w:r>
    </w:p>
  </w:comment>
  <w:comment w:id="9" w:author="Galletly, Richard" w:date="2012-01-11T15:44:00Z" w:initials="GR">
    <w:p w:rsidR="00361671" w:rsidRDefault="00361671">
      <w:pPr>
        <w:pStyle w:val="CommentText"/>
      </w:pPr>
      <w:r>
        <w:rPr>
          <w:rStyle w:val="CommentReference"/>
        </w:rPr>
        <w:annotationRef/>
      </w:r>
      <w:r>
        <w:t>Use of articles here should be covered, when should you use the/ a or no article?</w:t>
      </w:r>
    </w:p>
  </w:comment>
  <w:comment w:id="17" w:author="Galletly, Richard" w:date="2012-01-12T10:37:00Z" w:initials="GR">
    <w:p w:rsidR="00361671" w:rsidRDefault="00361671">
      <w:pPr>
        <w:pStyle w:val="CommentText"/>
      </w:pPr>
      <w:r>
        <w:rPr>
          <w:rStyle w:val="CommentReference"/>
        </w:rPr>
        <w:annotationRef/>
      </w:r>
      <w:r>
        <w:t>Well done for giving your essay a structure!  Now I know what to expect…</w:t>
      </w:r>
    </w:p>
  </w:comment>
  <w:comment w:id="22" w:author="Galletly, Richard" w:date="2012-01-11T15:44:00Z" w:initials="GR">
    <w:p w:rsidR="00361671" w:rsidRDefault="00361671">
      <w:pPr>
        <w:pStyle w:val="CommentText"/>
      </w:pPr>
      <w:r>
        <w:rPr>
          <w:rStyle w:val="CommentReference"/>
        </w:rPr>
        <w:annotationRef/>
      </w:r>
      <w:r>
        <w:t>Is this a reliable resource?  Perhaps you could find a better source for this information.</w:t>
      </w:r>
    </w:p>
  </w:comment>
  <w:comment w:id="44" w:author="Galletly, Richard" w:date="2012-01-11T15:44:00Z" w:initials="GR">
    <w:p w:rsidR="00361671" w:rsidRDefault="00361671">
      <w:pPr>
        <w:pStyle w:val="CommentText"/>
      </w:pPr>
      <w:r>
        <w:rPr>
          <w:rStyle w:val="CommentReference"/>
        </w:rPr>
        <w:annotationRef/>
      </w:r>
      <w:r>
        <w:t>Don’t forget to add the year to your references, and consider putting the reference at the end of the sentence for a more natural flow.</w:t>
      </w:r>
    </w:p>
  </w:comment>
  <w:comment w:id="49" w:author="Galletly, Richard" w:date="2012-01-12T10:38:00Z" w:initials="GR">
    <w:p w:rsidR="00361671" w:rsidRDefault="00361671">
      <w:pPr>
        <w:pStyle w:val="CommentText"/>
      </w:pPr>
      <w:r>
        <w:rPr>
          <w:rStyle w:val="CommentReference"/>
        </w:rPr>
        <w:annotationRef/>
      </w:r>
      <w:r>
        <w:t>In your conclusion you really should be including a brief summary of what you have discussed here to remind your reader what you have done.</w:t>
      </w:r>
    </w:p>
  </w:comment>
  <w:comment w:id="52" w:author="Galletly, Richard" w:date="2012-01-11T15:44:00Z" w:initials="GR">
    <w:p w:rsidR="00361671" w:rsidRDefault="00361671">
      <w:pPr>
        <w:pStyle w:val="CommentText"/>
      </w:pPr>
      <w:r>
        <w:rPr>
          <w:rStyle w:val="CommentReference"/>
        </w:rPr>
        <w:annotationRef/>
      </w:r>
      <w:r>
        <w:t>Notice when to use plurals: is/ are here.</w:t>
      </w:r>
    </w:p>
  </w:comment>
  <w:comment w:id="60" w:author="Galletly, Richard" w:date="2012-01-11T15:44:00Z" w:initials="GR">
    <w:p w:rsidR="00361671" w:rsidRDefault="00361671">
      <w:pPr>
        <w:pStyle w:val="CommentText"/>
      </w:pPr>
      <w:r>
        <w:rPr>
          <w:rStyle w:val="CommentReference"/>
        </w:rPr>
        <w:annotationRef/>
      </w:r>
      <w:r>
        <w:t>Vocabulary: notice that ‘way’ and ‘kind’ are used in different ways.</w:t>
      </w:r>
    </w:p>
  </w:comment>
  <w:comment w:id="65" w:author="Galletly, Richard" w:date="2012-01-11T15:44:00Z" w:initials="GR">
    <w:p w:rsidR="00361671" w:rsidRDefault="00361671">
      <w:pPr>
        <w:pStyle w:val="CommentText"/>
      </w:pPr>
      <w:r>
        <w:rPr>
          <w:rStyle w:val="CommentReference"/>
        </w:rPr>
        <w:annotationRef/>
      </w:r>
      <w:r>
        <w:t>It could be said that your explanations justify the evaluative statement you have written here, this is a linking expression and gives your writing ‘flow’.</w:t>
      </w:r>
    </w:p>
  </w:comment>
  <w:comment w:id="73" w:author="Galletly, Richard" w:date="2012-01-11T15:44:00Z" w:initials="GR">
    <w:p w:rsidR="00361671" w:rsidRDefault="00361671">
      <w:pPr>
        <w:pStyle w:val="CommentText"/>
      </w:pPr>
      <w:r>
        <w:rPr>
          <w:rStyle w:val="CommentReference"/>
        </w:rPr>
        <w:annotationRef/>
      </w:r>
      <w:r>
        <w:t xml:space="preserve">Please check Patrick </w:t>
      </w:r>
      <w:proofErr w:type="spellStart"/>
      <w:proofErr w:type="gramStart"/>
      <w:r>
        <w:t>Tissington’s</w:t>
      </w:r>
      <w:proofErr w:type="spellEnd"/>
      <w:r>
        <w:t xml:space="preserve">  book</w:t>
      </w:r>
      <w:proofErr w:type="gramEnd"/>
      <w:r>
        <w:t xml:space="preserve"> for help on writing references.</w:t>
      </w:r>
    </w:p>
  </w:comment>
  <w:comment w:id="74" w:author="Galletly, Richard" w:date="2012-01-11T15:44:00Z" w:initials="GR">
    <w:p w:rsidR="00361671" w:rsidRDefault="00361671">
      <w:pPr>
        <w:pStyle w:val="CommentText"/>
      </w:pPr>
      <w:r>
        <w:rPr>
          <w:rStyle w:val="CommentReference"/>
        </w:rPr>
        <w:annotationRef/>
      </w:r>
      <w:r>
        <w:t>Consider whether this is the correct way to list online references, and whether these references are reliable…. Are they?</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iberation Serif">
    <w:altName w:val="MS PMincho"/>
    <w:charset w:val="80"/>
    <w:family w:val="roman"/>
    <w:pitch w:val="variable"/>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Liberation Sans">
    <w:panose1 w:val="00000000000000000000"/>
    <w:charset w:val="00"/>
    <w:family w:val="roman"/>
    <w:notTrueType/>
    <w:pitch w:val="default"/>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iti SC Ligh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3A0A47"/>
    <w:rsid w:val="00090EC3"/>
    <w:rsid w:val="00361671"/>
    <w:rsid w:val="003A0A47"/>
    <w:rsid w:val="004968B6"/>
    <w:rsid w:val="005150D5"/>
    <w:rsid w:val="00636204"/>
    <w:rsid w:val="006D7DFD"/>
    <w:rsid w:val="00796FA3"/>
    <w:rsid w:val="00B4236F"/>
    <w:rsid w:val="00BA5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Liberation Serif" w:eastAsia="WenQuanYi Micro Hei" w:hAnsi="Liberation Serif" w:cs="Lohit Hindi"/>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styleId="CommentReference">
    <w:name w:val="annotation reference"/>
    <w:basedOn w:val="DefaultParagraphFont"/>
    <w:uiPriority w:val="99"/>
    <w:semiHidden/>
    <w:unhideWhenUsed/>
    <w:rsid w:val="00796FA3"/>
    <w:rPr>
      <w:sz w:val="16"/>
      <w:szCs w:val="16"/>
    </w:rPr>
  </w:style>
  <w:style w:type="paragraph" w:styleId="CommentText">
    <w:name w:val="annotation text"/>
    <w:basedOn w:val="Normal"/>
    <w:link w:val="CommentTextChar"/>
    <w:uiPriority w:val="99"/>
    <w:semiHidden/>
    <w:unhideWhenUsed/>
    <w:rsid w:val="00796FA3"/>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796FA3"/>
    <w:rPr>
      <w:rFonts w:ascii="Liberation Serif" w:eastAsia="WenQuanYi Micro Hei" w:hAnsi="Liberation Serif" w:cs="Mangal"/>
      <w:sz w:val="20"/>
      <w:szCs w:val="18"/>
      <w:lang w:val="en-US" w:eastAsia="zh-CN" w:bidi="hi-IN"/>
    </w:rPr>
  </w:style>
  <w:style w:type="paragraph" w:styleId="CommentSubject">
    <w:name w:val="annotation subject"/>
    <w:basedOn w:val="CommentText"/>
    <w:next w:val="CommentText"/>
    <w:link w:val="CommentSubjectChar"/>
    <w:uiPriority w:val="99"/>
    <w:semiHidden/>
    <w:unhideWhenUsed/>
    <w:rsid w:val="00796FA3"/>
    <w:rPr>
      <w:b/>
      <w:bCs/>
    </w:rPr>
  </w:style>
  <w:style w:type="character" w:customStyle="1" w:styleId="CommentSubjectChar">
    <w:name w:val="Comment Subject Char"/>
    <w:basedOn w:val="CommentTextChar"/>
    <w:link w:val="CommentSubject"/>
    <w:uiPriority w:val="99"/>
    <w:semiHidden/>
    <w:rsid w:val="00796FA3"/>
    <w:rPr>
      <w:rFonts w:ascii="Liberation Serif" w:eastAsia="WenQuanYi Micro Hei" w:hAnsi="Liberation Serif" w:cs="Mangal"/>
      <w:b/>
      <w:bCs/>
      <w:sz w:val="20"/>
      <w:szCs w:val="18"/>
      <w:lang w:val="en-US" w:eastAsia="zh-CN" w:bidi="hi-IN"/>
    </w:rPr>
  </w:style>
  <w:style w:type="paragraph" w:styleId="BalloonText">
    <w:name w:val="Balloon Text"/>
    <w:basedOn w:val="Normal"/>
    <w:link w:val="BalloonTextChar"/>
    <w:uiPriority w:val="99"/>
    <w:semiHidden/>
    <w:unhideWhenUsed/>
    <w:rsid w:val="00796FA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96FA3"/>
    <w:rPr>
      <w:rFonts w:ascii="Tahoma" w:eastAsia="WenQuanYi Micro Hei" w:hAnsi="Tahoma" w:cs="Mangal"/>
      <w:sz w:val="16"/>
      <w:szCs w:val="1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Galletly, Richard</cp:lastModifiedBy>
  <cp:revision>9</cp:revision>
  <dcterms:created xsi:type="dcterms:W3CDTF">2011-12-07T13:13:00Z</dcterms:created>
  <dcterms:modified xsi:type="dcterms:W3CDTF">2012-01-19T18:17:00Z</dcterms:modified>
</cp:coreProperties>
</file>